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11EE" w14:textId="5EDFDEFC" w:rsidR="00EA2705" w:rsidRDefault="393F0DF2" w:rsidP="11CF38A0">
      <w:pPr>
        <w:rPr>
          <w:rFonts w:ascii="Calibri" w:eastAsia="Calibri" w:hAnsi="Calibri" w:cs="Calibri"/>
          <w:color w:val="000000" w:themeColor="text1"/>
          <w:sz w:val="24"/>
          <w:szCs w:val="24"/>
        </w:rPr>
      </w:pPr>
      <w:del w:id="0" w:author="Betina Lynn" w:date="2021-05-14T14:55:00Z">
        <w:r w:rsidRPr="11CF38A0" w:rsidDel="007523CA">
          <w:rPr>
            <w:rFonts w:ascii="Calibri" w:eastAsia="Calibri" w:hAnsi="Calibri" w:cs="Calibri"/>
            <w:color w:val="000000" w:themeColor="text1"/>
            <w:sz w:val="24"/>
            <w:szCs w:val="24"/>
          </w:rPr>
          <w:delText xml:space="preserve">Adopted </w:delText>
        </w:r>
      </w:del>
      <w:ins w:id="1" w:author="Betina Lynn" w:date="2021-05-14T14:55:00Z">
        <w:r w:rsidR="007523CA">
          <w:rPr>
            <w:rFonts w:ascii="Calibri" w:eastAsia="Calibri" w:hAnsi="Calibri" w:cs="Calibri"/>
            <w:color w:val="000000" w:themeColor="text1"/>
            <w:sz w:val="24"/>
            <w:szCs w:val="24"/>
          </w:rPr>
          <w:t>Created</w:t>
        </w:r>
        <w:r w:rsidR="007523CA" w:rsidRPr="11CF38A0">
          <w:rPr>
            <w:rFonts w:ascii="Calibri" w:eastAsia="Calibri" w:hAnsi="Calibri" w:cs="Calibri"/>
            <w:color w:val="000000" w:themeColor="text1"/>
            <w:sz w:val="24"/>
            <w:szCs w:val="24"/>
          </w:rPr>
          <w:t xml:space="preserve"> </w:t>
        </w:r>
      </w:ins>
      <w:r w:rsidRPr="11CF38A0">
        <w:rPr>
          <w:rFonts w:ascii="Calibri" w:eastAsia="Calibri" w:hAnsi="Calibri" w:cs="Calibri"/>
          <w:color w:val="000000" w:themeColor="text1"/>
          <w:sz w:val="24"/>
          <w:szCs w:val="24"/>
        </w:rPr>
        <w:t>by the University Senate: March</w:t>
      </w:r>
      <w:ins w:id="2" w:author="Betina Lynn" w:date="2021-05-14T14:55:00Z">
        <w:r w:rsidR="007523CA">
          <w:rPr>
            <w:rFonts w:ascii="Calibri" w:eastAsia="Calibri" w:hAnsi="Calibri" w:cs="Calibri"/>
            <w:color w:val="000000" w:themeColor="text1"/>
            <w:sz w:val="24"/>
            <w:szCs w:val="24"/>
          </w:rPr>
          <w:t xml:space="preserve"> </w:t>
        </w:r>
      </w:ins>
      <w:r w:rsidRPr="11CF38A0">
        <w:rPr>
          <w:rFonts w:ascii="Calibri" w:eastAsia="Calibri" w:hAnsi="Calibri" w:cs="Calibri"/>
          <w:color w:val="000000" w:themeColor="text1"/>
          <w:sz w:val="24"/>
          <w:szCs w:val="24"/>
        </w:rPr>
        <w:t>14</w:t>
      </w:r>
      <w:proofErr w:type="gramStart"/>
      <w:r w:rsidRPr="11CF38A0">
        <w:rPr>
          <w:rFonts w:ascii="Calibri" w:eastAsia="Calibri" w:hAnsi="Calibri" w:cs="Calibri"/>
          <w:color w:val="000000" w:themeColor="text1"/>
          <w:sz w:val="24"/>
          <w:szCs w:val="24"/>
        </w:rPr>
        <w:t>,2018</w:t>
      </w:r>
      <w:proofErr w:type="gramEnd"/>
    </w:p>
    <w:p w14:paraId="0AD2D77E" w14:textId="591AECAD"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8"/>
          <w:szCs w:val="28"/>
        </w:rPr>
        <w:t>CORE EDUCATIONCOUNCIL</w:t>
      </w:r>
      <w:r w:rsidR="68F26ED6" w:rsidRPr="11CF38A0">
        <w:rPr>
          <w:rFonts w:ascii="Calibri" w:eastAsia="Calibri" w:hAnsi="Calibri" w:cs="Calibri"/>
          <w:color w:val="000000" w:themeColor="text1"/>
          <w:sz w:val="28"/>
          <w:szCs w:val="28"/>
        </w:rPr>
        <w:t xml:space="preserve"> </w:t>
      </w:r>
      <w:r w:rsidRPr="11CF38A0">
        <w:rPr>
          <w:rFonts w:ascii="Calibri" w:eastAsia="Calibri" w:hAnsi="Calibri" w:cs="Calibri"/>
          <w:color w:val="000000" w:themeColor="text1"/>
          <w:sz w:val="24"/>
          <w:szCs w:val="24"/>
        </w:rPr>
        <w:t>[Tier 2]</w:t>
      </w:r>
    </w:p>
    <w:p w14:paraId="424E3FA7" w14:textId="6454A1B1"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1) Name of Committee [Tier Number for Committee</w:t>
      </w:r>
      <w:r w:rsidR="53A491F9"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 xml:space="preserve">Members]: </w:t>
      </w:r>
    </w:p>
    <w:p w14:paraId="32436E44" w14:textId="57469966"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Core Education Council</w:t>
      </w:r>
      <w:r w:rsidR="0EA76BBF"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[Tier 2]</w:t>
      </w:r>
    </w:p>
    <w:p w14:paraId="38C8BC98" w14:textId="1E3F3DCA" w:rsidR="00EA2705" w:rsidRDefault="00EA2705" w:rsidP="11CF38A0">
      <w:pPr>
        <w:rPr>
          <w:rFonts w:ascii="Calibri" w:eastAsia="Calibri" w:hAnsi="Calibri" w:cs="Calibri"/>
          <w:color w:val="000000" w:themeColor="text1"/>
          <w:sz w:val="24"/>
          <w:szCs w:val="24"/>
        </w:rPr>
      </w:pPr>
    </w:p>
    <w:p w14:paraId="7DD599C8" w14:textId="79CE12DD"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 xml:space="preserve">2) Brief Description: </w:t>
      </w:r>
    </w:p>
    <w:p w14:paraId="2FCDA8F7" w14:textId="0F213611" w:rsidR="00EA2705" w:rsidRDefault="393F0DF2" w:rsidP="19484C75">
      <w:pPr>
        <w:rPr>
          <w:rFonts w:ascii="Calibri" w:eastAsia="Calibri" w:hAnsi="Calibri" w:cs="Calibri"/>
          <w:color w:val="000000" w:themeColor="text1"/>
          <w:sz w:val="24"/>
          <w:szCs w:val="24"/>
        </w:rPr>
      </w:pPr>
      <w:r w:rsidRPr="19484C75">
        <w:rPr>
          <w:rFonts w:ascii="Calibri" w:eastAsia="Calibri" w:hAnsi="Calibri" w:cs="Calibri"/>
          <w:color w:val="000000" w:themeColor="text1"/>
          <w:sz w:val="24"/>
          <w:szCs w:val="24"/>
        </w:rPr>
        <w:t>The Core Education Council shall oversee that part of the University curriculum which is</w:t>
      </w:r>
      <w:r w:rsidR="5891537B"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required of all undergraduate students. Currently that includes but is not limited to:</w:t>
      </w:r>
      <w:r w:rsidR="4C0836BD" w:rsidRPr="19484C75">
        <w:rPr>
          <w:rFonts w:ascii="Calibri" w:eastAsia="Calibri" w:hAnsi="Calibri" w:cs="Calibri"/>
          <w:color w:val="000000" w:themeColor="text1"/>
          <w:sz w:val="24"/>
          <w:szCs w:val="24"/>
        </w:rPr>
        <w:t xml:space="preserve"> </w:t>
      </w:r>
      <w:del w:id="3" w:author="Emily Simnitt" w:date="2021-03-16T22:08:00Z">
        <w:r w:rsidR="009A580F" w:rsidRPr="19484C75" w:rsidDel="393F0DF2">
          <w:rPr>
            <w:rFonts w:ascii="Calibri" w:eastAsia="Calibri" w:hAnsi="Calibri" w:cs="Calibri"/>
            <w:color w:val="000000" w:themeColor="text1"/>
            <w:sz w:val="24"/>
            <w:szCs w:val="24"/>
          </w:rPr>
          <w:delText>group</w:delText>
        </w:r>
        <w:r w:rsidR="009A580F" w:rsidRPr="19484C75" w:rsidDel="095D8B36">
          <w:rPr>
            <w:rFonts w:ascii="Calibri" w:eastAsia="Calibri" w:hAnsi="Calibri" w:cs="Calibri"/>
            <w:color w:val="000000" w:themeColor="text1"/>
            <w:sz w:val="24"/>
            <w:szCs w:val="24"/>
          </w:rPr>
          <w:delText xml:space="preserve"> </w:delText>
        </w:r>
        <w:r w:rsidR="009A580F" w:rsidRPr="19484C75" w:rsidDel="393F0DF2">
          <w:rPr>
            <w:rFonts w:ascii="Calibri" w:eastAsia="Calibri" w:hAnsi="Calibri" w:cs="Calibri"/>
            <w:color w:val="000000" w:themeColor="text1"/>
            <w:sz w:val="24"/>
            <w:szCs w:val="24"/>
          </w:rPr>
          <w:delText>satisfying requirement</w:delText>
        </w:r>
      </w:del>
      <w:ins w:id="4" w:author="Emily Simnitt" w:date="2021-03-16T22:08:00Z">
        <w:r w:rsidR="76DE794D" w:rsidRPr="19484C75">
          <w:rPr>
            <w:rFonts w:ascii="Calibri" w:eastAsia="Calibri" w:hAnsi="Calibri" w:cs="Calibri"/>
            <w:color w:val="000000" w:themeColor="text1"/>
            <w:sz w:val="24"/>
            <w:szCs w:val="24"/>
          </w:rPr>
          <w:t>areas of inquiry</w:t>
        </w:r>
      </w:ins>
      <w:r w:rsidRPr="19484C75">
        <w:rPr>
          <w:rFonts w:ascii="Calibri" w:eastAsia="Calibri" w:hAnsi="Calibri" w:cs="Calibri"/>
          <w:color w:val="000000" w:themeColor="text1"/>
          <w:sz w:val="24"/>
          <w:szCs w:val="24"/>
        </w:rPr>
        <w:t xml:space="preserve">; </w:t>
      </w:r>
      <w:del w:id="5" w:author="Emily Simnitt" w:date="2021-03-16T22:06:00Z">
        <w:r w:rsidR="009A580F" w:rsidRPr="19484C75" w:rsidDel="393F0DF2">
          <w:rPr>
            <w:rFonts w:ascii="Calibri" w:eastAsia="Calibri" w:hAnsi="Calibri" w:cs="Calibri"/>
            <w:color w:val="000000" w:themeColor="text1"/>
            <w:sz w:val="24"/>
            <w:szCs w:val="24"/>
          </w:rPr>
          <w:delText>multicultural requirement</w:delText>
        </w:r>
      </w:del>
      <w:ins w:id="6" w:author="Emily Simnitt" w:date="2021-03-16T22:06:00Z">
        <w:r w:rsidR="5B766BCD" w:rsidRPr="19484C75">
          <w:rPr>
            <w:rFonts w:ascii="Calibri" w:eastAsia="Calibri" w:hAnsi="Calibri" w:cs="Calibri"/>
            <w:color w:val="000000" w:themeColor="text1"/>
            <w:sz w:val="24"/>
            <w:szCs w:val="24"/>
          </w:rPr>
          <w:t>cultural literacy requirement</w:t>
        </w:r>
      </w:ins>
      <w:r w:rsidRPr="19484C75">
        <w:rPr>
          <w:rFonts w:ascii="Calibri" w:eastAsia="Calibri" w:hAnsi="Calibri" w:cs="Calibri"/>
          <w:color w:val="000000" w:themeColor="text1"/>
          <w:sz w:val="24"/>
          <w:szCs w:val="24"/>
        </w:rPr>
        <w:t>; writing requirement;</w:t>
      </w:r>
      <w:r w:rsidR="535528C3"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requirements for</w:t>
      </w:r>
      <w:r w:rsidR="3AA3100F"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the Bachelor of Arts degree; and requirements for the Bachelor of Science degree.</w:t>
      </w:r>
    </w:p>
    <w:p w14:paraId="1609638C" w14:textId="133EB924" w:rsidR="00EA2705" w:rsidRDefault="00EA2705" w:rsidP="11CF38A0">
      <w:pPr>
        <w:rPr>
          <w:rFonts w:ascii="Calibri" w:eastAsia="Calibri" w:hAnsi="Calibri" w:cs="Calibri"/>
          <w:color w:val="000000" w:themeColor="text1"/>
          <w:sz w:val="24"/>
          <w:szCs w:val="24"/>
        </w:rPr>
      </w:pPr>
    </w:p>
    <w:p w14:paraId="0B8DB2BD" w14:textId="57CEA570" w:rsidR="00EA2705" w:rsidRDefault="393F0DF2" w:rsidP="19484C75">
      <w:pPr>
        <w:rPr>
          <w:rFonts w:ascii="Calibri" w:eastAsia="Calibri" w:hAnsi="Calibri" w:cs="Calibri"/>
          <w:color w:val="000000" w:themeColor="text1"/>
          <w:sz w:val="24"/>
          <w:szCs w:val="24"/>
        </w:rPr>
      </w:pPr>
      <w:r w:rsidRPr="19484C75">
        <w:rPr>
          <w:rFonts w:ascii="Calibri" w:eastAsia="Calibri" w:hAnsi="Calibri" w:cs="Calibri"/>
          <w:color w:val="000000" w:themeColor="text1"/>
          <w:sz w:val="24"/>
          <w:szCs w:val="24"/>
        </w:rPr>
        <w:t>3) Bac</w:t>
      </w:r>
      <w:r w:rsidR="40706910" w:rsidRPr="19484C75">
        <w:rPr>
          <w:rFonts w:ascii="Calibri" w:eastAsia="Calibri" w:hAnsi="Calibri" w:cs="Calibri"/>
          <w:color w:val="000000" w:themeColor="text1"/>
          <w:sz w:val="24"/>
          <w:szCs w:val="24"/>
        </w:rPr>
        <w:t>k</w:t>
      </w:r>
      <w:r w:rsidRPr="19484C75">
        <w:rPr>
          <w:rFonts w:ascii="Calibri" w:eastAsia="Calibri" w:hAnsi="Calibri" w:cs="Calibri"/>
          <w:color w:val="000000" w:themeColor="text1"/>
          <w:sz w:val="24"/>
          <w:szCs w:val="24"/>
        </w:rPr>
        <w:t>ground:</w:t>
      </w:r>
      <w:r w:rsidR="23D2A442"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In recent years, the university’s accreditors have</w:t>
      </w:r>
      <w:r w:rsidR="7A00192C"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recommended that the</w:t>
      </w:r>
      <w:r w:rsidR="4665F493"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university establish a standing committee charged with developing and maintaining a core</w:t>
      </w:r>
      <w:r w:rsidR="4BD8E44C"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education curriculum. The University Senate established a Core Education Task Force during</w:t>
      </w:r>
      <w:r w:rsidR="1227E175"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Spring Term 2017</w:t>
      </w:r>
      <w:r w:rsidR="47AEBD67"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with faculty, administrator, and student representation. The task force was</w:t>
      </w:r>
      <w:r w:rsidR="6EAFC6C1"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asked to</w:t>
      </w:r>
      <w:r w:rsidR="1A695689"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recommend a structure for this ongoing standing committee and to develop a set of</w:t>
      </w:r>
      <w:r w:rsidR="69552AFD"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principles</w:t>
      </w:r>
      <w:r w:rsidR="4325ED64"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to guide its construction of a core education curriculum. The Core Education Council</w:t>
      </w:r>
      <w:r w:rsidR="7C51A7D5"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was created by US 17/18-08 “Creation of Core Education Council”</w:t>
      </w:r>
      <w:r w:rsidR="7EA44360"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 xml:space="preserve">on </w:t>
      </w:r>
      <w:del w:id="7" w:author="Emily Simnitt" w:date="2021-03-16T22:09:00Z">
        <w:r w:rsidR="009A580F" w:rsidRPr="19484C75" w:rsidDel="393F0DF2">
          <w:rPr>
            <w:rFonts w:ascii="Calibri" w:eastAsia="Calibri" w:hAnsi="Calibri" w:cs="Calibri"/>
            <w:color w:val="000000" w:themeColor="text1"/>
            <w:sz w:val="24"/>
            <w:szCs w:val="24"/>
          </w:rPr>
          <w:delText>_______________</w:delText>
        </w:r>
      </w:del>
      <w:ins w:id="8" w:author="Emily Simnitt" w:date="2021-03-16T22:09:00Z">
        <w:r w:rsidR="487BCE01" w:rsidRPr="19484C75">
          <w:rPr>
            <w:rFonts w:ascii="Calibri" w:eastAsia="Calibri" w:hAnsi="Calibri" w:cs="Calibri"/>
            <w:color w:val="000000" w:themeColor="text1"/>
            <w:sz w:val="24"/>
            <w:szCs w:val="24"/>
          </w:rPr>
          <w:t>March 14</w:t>
        </w:r>
      </w:ins>
      <w:r w:rsidRPr="19484C75">
        <w:rPr>
          <w:rFonts w:ascii="Calibri" w:eastAsia="Calibri" w:hAnsi="Calibri" w:cs="Calibri"/>
          <w:color w:val="000000" w:themeColor="text1"/>
          <w:sz w:val="24"/>
          <w:szCs w:val="24"/>
        </w:rPr>
        <w:t>,</w:t>
      </w:r>
      <w:r w:rsidR="169354EF"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2018</w:t>
      </w:r>
      <w:r w:rsidR="379A8003" w:rsidRPr="19484C75">
        <w:rPr>
          <w:rFonts w:ascii="Calibri" w:eastAsia="Calibri" w:hAnsi="Calibri" w:cs="Calibri"/>
          <w:color w:val="000000" w:themeColor="text1"/>
          <w:sz w:val="24"/>
          <w:szCs w:val="24"/>
        </w:rPr>
        <w:t xml:space="preserve"> </w:t>
      </w:r>
      <w:r w:rsidRPr="19484C75">
        <w:rPr>
          <w:rFonts w:ascii="Calibri" w:eastAsia="Calibri" w:hAnsi="Calibri" w:cs="Calibri"/>
          <w:color w:val="000000" w:themeColor="text1"/>
          <w:sz w:val="24"/>
          <w:szCs w:val="24"/>
        </w:rPr>
        <w:t xml:space="preserve">and the guiding principles were adopted by the University Senate as </w:t>
      </w:r>
      <w:commentRangeStart w:id="9"/>
      <w:r w:rsidRPr="19484C75">
        <w:rPr>
          <w:rFonts w:ascii="Calibri" w:eastAsia="Calibri" w:hAnsi="Calibri" w:cs="Calibri"/>
          <w:color w:val="000000" w:themeColor="text1"/>
          <w:sz w:val="24"/>
          <w:szCs w:val="24"/>
        </w:rPr>
        <w:t>US 17/18-</w:t>
      </w:r>
      <w:r w:rsidR="7CDD73A0" w:rsidRPr="19484C75">
        <w:rPr>
          <w:rFonts w:ascii="Calibri" w:eastAsia="Calibri" w:hAnsi="Calibri" w:cs="Calibri"/>
          <w:color w:val="000000" w:themeColor="text1"/>
          <w:sz w:val="24"/>
          <w:szCs w:val="24"/>
        </w:rPr>
        <w:t xml:space="preserve"> </w:t>
      </w:r>
      <w:commentRangeEnd w:id="9"/>
      <w:r w:rsidR="009A580F">
        <w:commentReference w:id="9"/>
      </w:r>
      <w:r w:rsidRPr="19484C75">
        <w:rPr>
          <w:rFonts w:ascii="Calibri" w:eastAsia="Calibri" w:hAnsi="Calibri" w:cs="Calibri"/>
          <w:color w:val="000000" w:themeColor="text1"/>
          <w:sz w:val="24"/>
          <w:szCs w:val="24"/>
        </w:rPr>
        <w:t xml:space="preserve">_______________________ on </w:t>
      </w:r>
      <w:del w:id="10" w:author="Emily Simnitt" w:date="2021-03-16T22:09:00Z">
        <w:r w:rsidR="009A580F" w:rsidRPr="19484C75" w:rsidDel="393F0DF2">
          <w:rPr>
            <w:rFonts w:ascii="Calibri" w:eastAsia="Calibri" w:hAnsi="Calibri" w:cs="Calibri"/>
            <w:color w:val="000000" w:themeColor="text1"/>
            <w:sz w:val="24"/>
            <w:szCs w:val="24"/>
          </w:rPr>
          <w:delText>_________________</w:delText>
        </w:r>
      </w:del>
      <w:ins w:id="11" w:author="Emily Simnitt" w:date="2021-03-16T22:09:00Z">
        <w:r w:rsidR="7B992C17" w:rsidRPr="19484C75">
          <w:rPr>
            <w:rFonts w:ascii="Calibri" w:eastAsia="Calibri" w:hAnsi="Calibri" w:cs="Calibri"/>
            <w:color w:val="000000" w:themeColor="text1"/>
            <w:sz w:val="24"/>
            <w:szCs w:val="24"/>
          </w:rPr>
          <w:t>March 14</w:t>
        </w:r>
      </w:ins>
      <w:r w:rsidRPr="19484C75">
        <w:rPr>
          <w:rFonts w:ascii="Calibri" w:eastAsia="Calibri" w:hAnsi="Calibri" w:cs="Calibri"/>
          <w:color w:val="000000" w:themeColor="text1"/>
          <w:sz w:val="24"/>
          <w:szCs w:val="24"/>
        </w:rPr>
        <w:t>, 2018.</w:t>
      </w:r>
    </w:p>
    <w:p w14:paraId="0BD19D47" w14:textId="5AB9D04F" w:rsidR="00EA2705" w:rsidRDefault="00EA2705" w:rsidP="11CF38A0">
      <w:pPr>
        <w:rPr>
          <w:rFonts w:ascii="Calibri" w:eastAsia="Calibri" w:hAnsi="Calibri" w:cs="Calibri"/>
          <w:color w:val="000000" w:themeColor="text1"/>
          <w:sz w:val="24"/>
          <w:szCs w:val="24"/>
        </w:rPr>
      </w:pPr>
      <w:bookmarkStart w:id="12" w:name="_GoBack"/>
      <w:bookmarkEnd w:id="12"/>
    </w:p>
    <w:p w14:paraId="6124134E" w14:textId="502AAA34"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4) Charge and Responsibilities:</w:t>
      </w:r>
      <w:r w:rsidR="25E2C93F" w:rsidRPr="11CF38A0">
        <w:rPr>
          <w:rFonts w:ascii="Calibri" w:eastAsia="Calibri" w:hAnsi="Calibri" w:cs="Calibri"/>
          <w:color w:val="000000" w:themeColor="text1"/>
          <w:sz w:val="24"/>
          <w:szCs w:val="24"/>
        </w:rPr>
        <w:t xml:space="preserve"> </w:t>
      </w:r>
    </w:p>
    <w:p w14:paraId="1BF09627" w14:textId="666D8D69"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The Core Education Council shall:</w:t>
      </w:r>
    </w:p>
    <w:p w14:paraId="5D570617" w14:textId="1931DB16" w:rsidR="00EA2705" w:rsidRDefault="393F0DF2" w:rsidP="11CF38A0">
      <w:pPr>
        <w:pStyle w:val="ListParagraph"/>
        <w:numPr>
          <w:ilvl w:val="0"/>
          <w:numId w:val="8"/>
        </w:numPr>
        <w:rPr>
          <w:rFonts w:eastAsiaTheme="minorEastAsia"/>
          <w:color w:val="000000" w:themeColor="text1"/>
          <w:sz w:val="24"/>
          <w:szCs w:val="24"/>
        </w:rPr>
      </w:pPr>
      <w:r w:rsidRPr="11CF38A0">
        <w:rPr>
          <w:rFonts w:ascii="Calibri" w:eastAsia="Calibri" w:hAnsi="Calibri" w:cs="Calibri"/>
          <w:color w:val="000000" w:themeColor="text1"/>
          <w:sz w:val="24"/>
          <w:szCs w:val="24"/>
        </w:rPr>
        <w:t>Convene an ongoing campus dialog on the purpose, value, assessment, evaluation and improvement of the core education at the university.</w:t>
      </w:r>
    </w:p>
    <w:p w14:paraId="64542C7D" w14:textId="5B263062" w:rsidR="00EA2705" w:rsidRDefault="393F0DF2" w:rsidP="11CF38A0">
      <w:pPr>
        <w:pStyle w:val="ListParagraph"/>
        <w:numPr>
          <w:ilvl w:val="0"/>
          <w:numId w:val="8"/>
        </w:numPr>
        <w:rPr>
          <w:color w:val="000000" w:themeColor="text1"/>
          <w:sz w:val="24"/>
          <w:szCs w:val="24"/>
        </w:rPr>
      </w:pPr>
      <w:r w:rsidRPr="11CF38A0">
        <w:rPr>
          <w:rFonts w:ascii="Calibri" w:eastAsia="Calibri" w:hAnsi="Calibri" w:cs="Calibri"/>
          <w:color w:val="000000" w:themeColor="text1"/>
          <w:sz w:val="24"/>
          <w:szCs w:val="24"/>
        </w:rPr>
        <w:t>Establish, review and revise the goals, objectives and assessable learning outcomes of th</w:t>
      </w:r>
      <w:r w:rsidR="51ADBB53" w:rsidRPr="11CF38A0">
        <w:rPr>
          <w:rFonts w:ascii="Calibri" w:eastAsia="Calibri" w:hAnsi="Calibri" w:cs="Calibri"/>
          <w:color w:val="000000" w:themeColor="text1"/>
          <w:sz w:val="24"/>
          <w:szCs w:val="24"/>
        </w:rPr>
        <w:t xml:space="preserve">e </w:t>
      </w:r>
      <w:r w:rsidRPr="11CF38A0">
        <w:rPr>
          <w:rFonts w:ascii="Calibri" w:eastAsia="Calibri" w:hAnsi="Calibri" w:cs="Calibri"/>
          <w:color w:val="000000" w:themeColor="text1"/>
          <w:sz w:val="24"/>
          <w:szCs w:val="24"/>
        </w:rPr>
        <w:t>core education.</w:t>
      </w:r>
    </w:p>
    <w:p w14:paraId="24EDFD60" w14:textId="5F76858D" w:rsidR="00EA2705" w:rsidRDefault="393F0DF2" w:rsidP="11CF38A0">
      <w:pPr>
        <w:pStyle w:val="ListParagraph"/>
        <w:numPr>
          <w:ilvl w:val="0"/>
          <w:numId w:val="8"/>
        </w:numPr>
        <w:rPr>
          <w:color w:val="000000" w:themeColor="text1"/>
          <w:sz w:val="24"/>
          <w:szCs w:val="24"/>
        </w:rPr>
      </w:pPr>
      <w:r w:rsidRPr="11CF38A0">
        <w:rPr>
          <w:rFonts w:ascii="Calibri" w:eastAsia="Calibri" w:hAnsi="Calibri" w:cs="Calibri"/>
          <w:color w:val="000000" w:themeColor="text1"/>
          <w:sz w:val="24"/>
          <w:szCs w:val="24"/>
        </w:rPr>
        <w:t>Establish, review and revise policies and processes to ensure an effective, regular and comprehensive system</w:t>
      </w:r>
      <w:r w:rsidR="70A64703"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of assessment of student learning outcomes in core education.</w:t>
      </w:r>
    </w:p>
    <w:p w14:paraId="7B28F4B4" w14:textId="1BB98DFB" w:rsidR="00EA2705" w:rsidRDefault="393F0DF2" w:rsidP="11CF38A0">
      <w:pPr>
        <w:pStyle w:val="ListParagraph"/>
        <w:numPr>
          <w:ilvl w:val="0"/>
          <w:numId w:val="8"/>
        </w:numPr>
        <w:rPr>
          <w:color w:val="000000" w:themeColor="text1"/>
          <w:sz w:val="24"/>
          <w:szCs w:val="24"/>
        </w:rPr>
      </w:pPr>
      <w:r w:rsidRPr="11CF38A0">
        <w:rPr>
          <w:rFonts w:ascii="Calibri" w:eastAsia="Calibri" w:hAnsi="Calibri" w:cs="Calibri"/>
          <w:color w:val="000000" w:themeColor="text1"/>
          <w:sz w:val="24"/>
          <w:szCs w:val="24"/>
        </w:rPr>
        <w:t>Review and recommend to the Senate proposals and policies concerning core education requirements</w:t>
      </w:r>
      <w:r w:rsidR="68F71EE9" w:rsidRPr="11CF38A0">
        <w:rPr>
          <w:rFonts w:ascii="Calibri" w:eastAsia="Calibri" w:hAnsi="Calibri" w:cs="Calibri"/>
          <w:color w:val="000000" w:themeColor="text1"/>
          <w:sz w:val="24"/>
          <w:szCs w:val="24"/>
        </w:rPr>
        <w:t>;</w:t>
      </w:r>
    </w:p>
    <w:p w14:paraId="1536B073" w14:textId="351301BA" w:rsidR="00EA2705" w:rsidRDefault="393F0DF2" w:rsidP="11CF38A0">
      <w:pPr>
        <w:pStyle w:val="ListParagraph"/>
        <w:numPr>
          <w:ilvl w:val="0"/>
          <w:numId w:val="8"/>
        </w:numPr>
        <w:rPr>
          <w:color w:val="000000" w:themeColor="text1"/>
          <w:sz w:val="24"/>
          <w:szCs w:val="24"/>
        </w:rPr>
      </w:pPr>
      <w:r w:rsidRPr="11CF38A0">
        <w:rPr>
          <w:rFonts w:ascii="Calibri" w:eastAsia="Calibri" w:hAnsi="Calibri" w:cs="Calibri"/>
          <w:color w:val="000000" w:themeColor="text1"/>
          <w:sz w:val="24"/>
          <w:szCs w:val="24"/>
        </w:rPr>
        <w:lastRenderedPageBreak/>
        <w:t>Establish guidelines and criteria for courses which satisfy core</w:t>
      </w:r>
      <w:r w:rsidR="7482D915"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education requirements. (However,</w:t>
      </w:r>
      <w:r w:rsidR="1325142F"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UOCC retains authority to operationalize criteria</w:t>
      </w:r>
      <w:r w:rsidR="04593F07"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and guidelines and to approve courses.);</w:t>
      </w:r>
    </w:p>
    <w:p w14:paraId="7AC2A598" w14:textId="36D53EC4" w:rsidR="00EA2705" w:rsidRDefault="393F0DF2" w:rsidP="19484C75">
      <w:pPr>
        <w:pStyle w:val="ListParagraph"/>
        <w:numPr>
          <w:ilvl w:val="0"/>
          <w:numId w:val="8"/>
        </w:numPr>
        <w:rPr>
          <w:color w:val="000000" w:themeColor="text1"/>
          <w:sz w:val="24"/>
          <w:szCs w:val="24"/>
        </w:rPr>
      </w:pPr>
      <w:r w:rsidRPr="19484C75">
        <w:rPr>
          <w:rFonts w:ascii="Calibri" w:eastAsia="Calibri" w:hAnsi="Calibri" w:cs="Calibri"/>
          <w:color w:val="000000" w:themeColor="text1"/>
          <w:sz w:val="24"/>
          <w:szCs w:val="24"/>
        </w:rPr>
        <w:t>Serve as a resource on core education for campus stakeholders including, but not limited to, the Provost, the Dean of Undergraduate Education, the University Committee on Courses,</w:t>
      </w:r>
      <w:del w:id="13" w:author="Emily Simnitt" w:date="2021-03-16T22:30:00Z">
        <w:r w:rsidR="009A580F" w:rsidRPr="19484C75" w:rsidDel="393F0DF2">
          <w:rPr>
            <w:rFonts w:ascii="Calibri" w:eastAsia="Calibri" w:hAnsi="Calibri" w:cs="Calibri"/>
            <w:color w:val="000000" w:themeColor="text1"/>
            <w:sz w:val="24"/>
            <w:szCs w:val="24"/>
          </w:rPr>
          <w:delText xml:space="preserve"> </w:delText>
        </w:r>
      </w:del>
      <w:ins w:id="14" w:author="Emily Simnitt" w:date="2021-03-16T22:30:00Z">
        <w:r w:rsidR="781B7D17" w:rsidRPr="19484C75">
          <w:rPr>
            <w:rFonts w:ascii="Calibri" w:eastAsia="Calibri" w:hAnsi="Calibri" w:cs="Calibri"/>
            <w:color w:val="000000" w:themeColor="text1"/>
            <w:sz w:val="24"/>
            <w:szCs w:val="24"/>
          </w:rPr>
          <w:t xml:space="preserve"> Academic Council, </w:t>
        </w:r>
      </w:ins>
      <w:r w:rsidRPr="19484C75">
        <w:rPr>
          <w:rFonts w:ascii="Calibri" w:eastAsia="Calibri" w:hAnsi="Calibri" w:cs="Calibri"/>
          <w:color w:val="000000" w:themeColor="text1"/>
          <w:sz w:val="24"/>
          <w:szCs w:val="24"/>
        </w:rPr>
        <w:t>the Undergraduate Council, the Academic Requirements Committee and the Scholastic Review Committee, curriculum committees in schools and colleges.</w:t>
      </w:r>
    </w:p>
    <w:p w14:paraId="35299451" w14:textId="6D9A1D82" w:rsidR="00EA2705" w:rsidRDefault="393F0DF2" w:rsidP="11CF38A0">
      <w:pPr>
        <w:pStyle w:val="ListParagraph"/>
        <w:numPr>
          <w:ilvl w:val="0"/>
          <w:numId w:val="8"/>
        </w:numPr>
        <w:rPr>
          <w:color w:val="000000" w:themeColor="text1"/>
          <w:sz w:val="24"/>
          <w:szCs w:val="24"/>
        </w:rPr>
      </w:pPr>
      <w:r w:rsidRPr="11CF38A0">
        <w:rPr>
          <w:rFonts w:ascii="Calibri" w:eastAsia="Calibri" w:hAnsi="Calibri" w:cs="Calibri"/>
          <w:color w:val="000000" w:themeColor="text1"/>
          <w:sz w:val="24"/>
          <w:szCs w:val="24"/>
        </w:rPr>
        <w:t>Interpret existing core education policy. Provide guidance on the interpretation of the goals and objectives of core education.</w:t>
      </w:r>
    </w:p>
    <w:p w14:paraId="06452541" w14:textId="053AA50F" w:rsidR="00EA2705" w:rsidRDefault="393F0DF2" w:rsidP="11CF38A0">
      <w:pPr>
        <w:pStyle w:val="ListParagraph"/>
        <w:numPr>
          <w:ilvl w:val="0"/>
          <w:numId w:val="8"/>
        </w:numPr>
        <w:rPr>
          <w:color w:val="000000" w:themeColor="text1"/>
          <w:sz w:val="24"/>
          <w:szCs w:val="24"/>
        </w:rPr>
      </w:pPr>
      <w:r w:rsidRPr="11CF38A0">
        <w:rPr>
          <w:rFonts w:ascii="Calibri" w:eastAsia="Calibri" w:hAnsi="Calibri" w:cs="Calibri"/>
          <w:color w:val="000000" w:themeColor="text1"/>
          <w:sz w:val="24"/>
          <w:szCs w:val="24"/>
        </w:rPr>
        <w:t>Collaborate with the UO Teaching Academy on quality teaching and learning initiatives that are relevant to core education; identify topics for faculty scrutiny and insight through the Teaching Academy itself or its subgroups.</w:t>
      </w:r>
    </w:p>
    <w:p w14:paraId="3328B00E" w14:textId="4A20CFED" w:rsidR="00EA2705" w:rsidRDefault="393F0DF2" w:rsidP="11CF38A0">
      <w:pPr>
        <w:pStyle w:val="ListParagraph"/>
        <w:numPr>
          <w:ilvl w:val="0"/>
          <w:numId w:val="8"/>
        </w:numPr>
        <w:rPr>
          <w:color w:val="000000" w:themeColor="text1"/>
          <w:sz w:val="24"/>
          <w:szCs w:val="24"/>
        </w:rPr>
      </w:pPr>
      <w:r w:rsidRPr="11CF38A0">
        <w:rPr>
          <w:rFonts w:ascii="Calibri" w:eastAsia="Calibri" w:hAnsi="Calibri" w:cs="Calibri"/>
          <w:color w:val="000000" w:themeColor="text1"/>
          <w:sz w:val="24"/>
          <w:szCs w:val="24"/>
        </w:rPr>
        <w:t>Invite guests as appropriate for expertise.</w:t>
      </w:r>
    </w:p>
    <w:p w14:paraId="3B7208D0" w14:textId="0EEE3A24" w:rsidR="00EA2705" w:rsidRDefault="00EA2705" w:rsidP="11CF38A0">
      <w:pPr>
        <w:rPr>
          <w:rFonts w:ascii="Calibri" w:eastAsia="Calibri" w:hAnsi="Calibri" w:cs="Calibri"/>
          <w:color w:val="000000" w:themeColor="text1"/>
          <w:sz w:val="24"/>
          <w:szCs w:val="24"/>
        </w:rPr>
      </w:pPr>
    </w:p>
    <w:p w14:paraId="5867B42C" w14:textId="4E3A4E75"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5) Membership Requirements:</w:t>
      </w:r>
    </w:p>
    <w:p w14:paraId="05DC96F2" w14:textId="62F347D7"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6</w:t>
      </w:r>
      <w:r w:rsidR="7F973E2C"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Faculty members (elected): 3</w:t>
      </w:r>
      <w:r w:rsidR="4657BB79"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CAS</w:t>
      </w:r>
      <w:ins w:id="15" w:author="Emily Simnitt" w:date="2021-03-16T19:11:00Z">
        <w:r w:rsidR="619E5269" w:rsidRPr="11CF38A0">
          <w:rPr>
            <w:rFonts w:ascii="Calibri" w:eastAsia="Calibri" w:hAnsi="Calibri" w:cs="Calibri"/>
            <w:color w:val="000000" w:themeColor="text1"/>
            <w:sz w:val="24"/>
            <w:szCs w:val="24"/>
          </w:rPr>
          <w:t xml:space="preserve"> </w:t>
        </w:r>
      </w:ins>
      <w:r w:rsidRPr="11CF38A0">
        <w:rPr>
          <w:rFonts w:ascii="Calibri" w:eastAsia="Calibri" w:hAnsi="Calibri" w:cs="Calibri"/>
          <w:color w:val="000000" w:themeColor="text1"/>
          <w:sz w:val="24"/>
          <w:szCs w:val="24"/>
        </w:rPr>
        <w:t>(1 each from Humanities, Social Sciences, and Natural Sciences), 3</w:t>
      </w:r>
      <w:r w:rsidR="0A278481"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professional schools</w:t>
      </w:r>
      <w:r w:rsidR="1A748A37"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 xml:space="preserve">(no two from the same college or school). </w:t>
      </w:r>
    </w:p>
    <w:p w14:paraId="34D7E60F" w14:textId="43B384A5" w:rsidR="00EA2705" w:rsidRDefault="393F0DF2" w:rsidP="11CF38A0">
      <w:pPr>
        <w:rPr>
          <w:ins w:id="16" w:author="Emily Simnitt" w:date="2021-04-08T18:23:00Z"/>
          <w:rFonts w:ascii="Calibri" w:eastAsia="Calibri" w:hAnsi="Calibri" w:cs="Calibri"/>
          <w:color w:val="000000" w:themeColor="text1"/>
          <w:sz w:val="24"/>
          <w:szCs w:val="24"/>
        </w:rPr>
      </w:pPr>
      <w:r w:rsidRPr="42C079BA">
        <w:rPr>
          <w:rFonts w:ascii="Calibri" w:eastAsia="Calibri" w:hAnsi="Calibri" w:cs="Calibri"/>
          <w:color w:val="000000" w:themeColor="text1"/>
          <w:sz w:val="24"/>
          <w:szCs w:val="24"/>
        </w:rPr>
        <w:t>4</w:t>
      </w:r>
      <w:r w:rsidR="568B38F6" w:rsidRPr="42C079BA">
        <w:rPr>
          <w:rFonts w:ascii="Calibri" w:eastAsia="Calibri" w:hAnsi="Calibri" w:cs="Calibri"/>
          <w:color w:val="000000" w:themeColor="text1"/>
          <w:sz w:val="24"/>
          <w:szCs w:val="24"/>
        </w:rPr>
        <w:t xml:space="preserve"> </w:t>
      </w:r>
      <w:r w:rsidRPr="42C079BA">
        <w:rPr>
          <w:rFonts w:ascii="Calibri" w:eastAsia="Calibri" w:hAnsi="Calibri" w:cs="Calibri"/>
          <w:color w:val="000000" w:themeColor="text1"/>
          <w:sz w:val="24"/>
          <w:szCs w:val="24"/>
        </w:rPr>
        <w:t>Faculty members (appointed): At-Large appointed by the Committee on Committees</w:t>
      </w:r>
      <w:r w:rsidR="72BE6112" w:rsidRPr="42C079BA">
        <w:rPr>
          <w:rFonts w:ascii="Calibri" w:eastAsia="Calibri" w:hAnsi="Calibri" w:cs="Calibri"/>
          <w:color w:val="000000" w:themeColor="text1"/>
          <w:sz w:val="24"/>
          <w:szCs w:val="24"/>
        </w:rPr>
        <w:t xml:space="preserve"> </w:t>
      </w:r>
      <w:r w:rsidRPr="42C079BA">
        <w:rPr>
          <w:rFonts w:ascii="Calibri" w:eastAsia="Calibri" w:hAnsi="Calibri" w:cs="Calibri"/>
          <w:color w:val="000000" w:themeColor="text1"/>
          <w:sz w:val="24"/>
          <w:szCs w:val="24"/>
        </w:rPr>
        <w:t>from CAS faculty.</w:t>
      </w:r>
      <w:ins w:id="17" w:author="Emily Simnitt" w:date="2021-03-31T15:06:00Z">
        <w:r w:rsidR="008E4282" w:rsidRPr="42C079BA">
          <w:rPr>
            <w:rFonts w:ascii="Calibri" w:eastAsia="Calibri" w:hAnsi="Calibri" w:cs="Calibri"/>
            <w:color w:val="000000" w:themeColor="text1"/>
            <w:sz w:val="24"/>
            <w:szCs w:val="24"/>
          </w:rPr>
          <w:t xml:space="preserve"> </w:t>
        </w:r>
      </w:ins>
      <w:del w:id="18" w:author="Emily Simnitt" w:date="2021-03-29T17:30:00Z">
        <w:r w:rsidRPr="42C079BA" w:rsidDel="393F0DF2">
          <w:rPr>
            <w:rFonts w:ascii="Calibri" w:eastAsia="Calibri" w:hAnsi="Calibri" w:cs="Calibri"/>
            <w:color w:val="000000" w:themeColor="text1"/>
            <w:sz w:val="24"/>
            <w:szCs w:val="24"/>
          </w:rPr>
          <w:delText xml:space="preserve"> At least </w:delText>
        </w:r>
      </w:del>
      <w:del w:id="19" w:author="Emily Simnitt" w:date="2021-03-29T17:32:00Z">
        <w:r w:rsidRPr="42C079BA" w:rsidDel="393F0DF2">
          <w:rPr>
            <w:rFonts w:ascii="Calibri" w:eastAsia="Calibri" w:hAnsi="Calibri" w:cs="Calibri"/>
            <w:color w:val="000000" w:themeColor="text1"/>
            <w:sz w:val="24"/>
            <w:szCs w:val="24"/>
          </w:rPr>
          <w:delText>2 a</w:delText>
        </w:r>
      </w:del>
      <w:ins w:id="20" w:author="Emily Simnitt" w:date="2021-03-29T17:32:00Z">
        <w:r w:rsidR="6350B1C4" w:rsidRPr="42C079BA">
          <w:rPr>
            <w:rFonts w:ascii="Calibri" w:eastAsia="Calibri" w:hAnsi="Calibri" w:cs="Calibri"/>
            <w:color w:val="000000" w:themeColor="text1"/>
            <w:sz w:val="24"/>
            <w:szCs w:val="24"/>
          </w:rPr>
          <w:t>A</w:t>
        </w:r>
      </w:ins>
      <w:r w:rsidRPr="42C079BA">
        <w:rPr>
          <w:rFonts w:ascii="Calibri" w:eastAsia="Calibri" w:hAnsi="Calibri" w:cs="Calibri"/>
          <w:color w:val="000000" w:themeColor="text1"/>
          <w:sz w:val="24"/>
          <w:szCs w:val="24"/>
        </w:rPr>
        <w:t xml:space="preserve">t-large members shall be appointed each year </w:t>
      </w:r>
      <w:del w:id="21" w:author="Emily Simnitt" w:date="2021-03-29T17:31:00Z">
        <w:r w:rsidRPr="42C079BA" w:rsidDel="393F0DF2">
          <w:rPr>
            <w:rFonts w:ascii="Calibri" w:eastAsia="Calibri" w:hAnsi="Calibri" w:cs="Calibri"/>
            <w:color w:val="000000" w:themeColor="text1"/>
            <w:sz w:val="24"/>
            <w:szCs w:val="24"/>
          </w:rPr>
          <w:delText>from</w:delText>
        </w:r>
      </w:del>
      <w:ins w:id="22" w:author="Emily Simnitt" w:date="2021-03-29T17:31:00Z">
        <w:r w:rsidR="3BF3B673" w:rsidRPr="42C079BA">
          <w:rPr>
            <w:rFonts w:ascii="Calibri" w:eastAsia="Calibri" w:hAnsi="Calibri" w:cs="Calibri"/>
            <w:color w:val="000000" w:themeColor="text1"/>
            <w:sz w:val="24"/>
            <w:szCs w:val="24"/>
          </w:rPr>
          <w:t>who have interest and expertise related to</w:t>
        </w:r>
      </w:ins>
      <w:r w:rsidRPr="42C079BA">
        <w:rPr>
          <w:rFonts w:ascii="Calibri" w:eastAsia="Calibri" w:hAnsi="Calibri" w:cs="Calibri"/>
          <w:color w:val="000000" w:themeColor="text1"/>
          <w:sz w:val="24"/>
          <w:szCs w:val="24"/>
        </w:rPr>
        <w:t xml:space="preserve"> areas on the agenda for that yea</w:t>
      </w:r>
      <w:ins w:id="23" w:author="Emily Simnitt" w:date="2021-03-29T17:33:00Z">
        <w:del w:id="24" w:author="Ron Bramhall" w:date="2021-03-29T17:34:00Z">
          <w:r w:rsidRPr="42C079BA" w:rsidDel="393F0DF2">
            <w:rPr>
              <w:rFonts w:ascii="Calibri" w:eastAsia="Calibri" w:hAnsi="Calibri" w:cs="Calibri"/>
              <w:color w:val="000000" w:themeColor="text1"/>
              <w:sz w:val="24"/>
              <w:szCs w:val="24"/>
            </w:rPr>
            <w:delText>r</w:delText>
          </w:r>
        </w:del>
      </w:ins>
      <w:r w:rsidRPr="42C079BA">
        <w:rPr>
          <w:rFonts w:ascii="Calibri" w:eastAsia="Calibri" w:hAnsi="Calibri" w:cs="Calibri"/>
          <w:color w:val="000000" w:themeColor="text1"/>
          <w:sz w:val="24"/>
          <w:szCs w:val="24"/>
        </w:rPr>
        <w:t>r</w:t>
      </w:r>
      <w:ins w:id="25" w:author="Emily Simnitt" w:date="2021-03-29T17:33:00Z">
        <w:r w:rsidR="5D4F993B" w:rsidRPr="42C079BA">
          <w:rPr>
            <w:rFonts w:ascii="Calibri" w:eastAsia="Calibri" w:hAnsi="Calibri" w:cs="Calibri"/>
            <w:color w:val="000000" w:themeColor="text1"/>
            <w:sz w:val="24"/>
            <w:szCs w:val="24"/>
          </w:rPr>
          <w:t xml:space="preserve"> as decided by</w:t>
        </w:r>
      </w:ins>
      <w:ins w:id="26" w:author="Emily Simnitt" w:date="2021-03-29T17:34:00Z">
        <w:r w:rsidR="5D4F993B" w:rsidRPr="42C079BA">
          <w:rPr>
            <w:rFonts w:ascii="Calibri" w:eastAsia="Calibri" w:hAnsi="Calibri" w:cs="Calibri"/>
            <w:color w:val="000000" w:themeColor="text1"/>
            <w:sz w:val="24"/>
            <w:szCs w:val="24"/>
          </w:rPr>
          <w:t xml:space="preserve"> the Council as described in 16</w:t>
        </w:r>
      </w:ins>
      <w:r w:rsidRPr="42C079BA">
        <w:rPr>
          <w:rFonts w:ascii="Calibri" w:eastAsia="Calibri" w:hAnsi="Calibri" w:cs="Calibri"/>
          <w:color w:val="000000" w:themeColor="text1"/>
          <w:sz w:val="24"/>
          <w:szCs w:val="24"/>
        </w:rPr>
        <w:t xml:space="preserve">. </w:t>
      </w:r>
      <w:del w:id="27" w:author="Emily Simnitt" w:date="2021-03-29T17:33:00Z">
        <w:r w:rsidRPr="42C079BA" w:rsidDel="393F0DF2">
          <w:rPr>
            <w:rFonts w:ascii="Calibri" w:eastAsia="Calibri" w:hAnsi="Calibri" w:cs="Calibri"/>
            <w:color w:val="000000" w:themeColor="text1"/>
            <w:sz w:val="24"/>
            <w:szCs w:val="24"/>
          </w:rPr>
          <w:delText>For instance, if the BA/BS requirement is on the agenda,</w:delText>
        </w:r>
      </w:del>
      <w:del w:id="28" w:author="Ron Bramhall" w:date="2021-03-29T17:33:00Z">
        <w:r w:rsidRPr="42C079BA" w:rsidDel="393F0DF2">
          <w:rPr>
            <w:rFonts w:ascii="Calibri" w:eastAsia="Calibri" w:hAnsi="Calibri" w:cs="Calibri"/>
            <w:color w:val="000000" w:themeColor="text1"/>
            <w:sz w:val="24"/>
            <w:szCs w:val="24"/>
          </w:rPr>
          <w:delText xml:space="preserve"> 2 </w:delText>
        </w:r>
      </w:del>
      <w:del w:id="29" w:author="Emily Simnitt" w:date="2021-03-29T17:33:00Z">
        <w:r w:rsidRPr="42C079BA" w:rsidDel="393F0DF2">
          <w:rPr>
            <w:rFonts w:ascii="Calibri" w:eastAsia="Calibri" w:hAnsi="Calibri" w:cs="Calibri"/>
            <w:color w:val="000000" w:themeColor="text1"/>
            <w:sz w:val="24"/>
            <w:szCs w:val="24"/>
          </w:rPr>
          <w:delText xml:space="preserve">at-large members shall be appointed from math and language. </w:delText>
        </w:r>
      </w:del>
      <w:del w:id="30" w:author="Emily Simnitt" w:date="2021-04-08T18:25:00Z">
        <w:r w:rsidRPr="42C079BA" w:rsidDel="393F0DF2">
          <w:rPr>
            <w:rFonts w:ascii="Calibri" w:eastAsia="Calibri" w:hAnsi="Calibri" w:cs="Calibri"/>
            <w:color w:val="000000" w:themeColor="text1"/>
            <w:sz w:val="24"/>
            <w:szCs w:val="24"/>
          </w:rPr>
          <w:delText>[Note: No two faculty members –elected and appointed –can be from the same department</w:delText>
        </w:r>
      </w:del>
      <w:del w:id="31" w:author="Emily Simnitt" w:date="2021-03-29T17:34:00Z">
        <w:r w:rsidRPr="42C079BA" w:rsidDel="393F0DF2">
          <w:rPr>
            <w:rFonts w:ascii="Calibri" w:eastAsia="Calibri" w:hAnsi="Calibri" w:cs="Calibri"/>
            <w:color w:val="000000" w:themeColor="text1"/>
            <w:sz w:val="24"/>
            <w:szCs w:val="24"/>
          </w:rPr>
          <w:delText xml:space="preserve"> </w:delText>
        </w:r>
      </w:del>
      <w:del w:id="32" w:author="Emily Simnitt" w:date="2021-04-08T18:25:00Z">
        <w:r w:rsidRPr="42C079BA" w:rsidDel="393F0DF2">
          <w:rPr>
            <w:rFonts w:ascii="Calibri" w:eastAsia="Calibri" w:hAnsi="Calibri" w:cs="Calibri"/>
            <w:color w:val="000000" w:themeColor="text1"/>
            <w:sz w:val="24"/>
            <w:szCs w:val="24"/>
          </w:rPr>
          <w:delText>or professional schoo</w:delText>
        </w:r>
      </w:del>
      <w:r w:rsidRPr="42C079BA">
        <w:rPr>
          <w:rFonts w:ascii="Calibri" w:eastAsia="Calibri" w:hAnsi="Calibri" w:cs="Calibri"/>
          <w:color w:val="000000" w:themeColor="text1"/>
          <w:sz w:val="24"/>
          <w:szCs w:val="24"/>
        </w:rPr>
        <w:t>]</w:t>
      </w:r>
    </w:p>
    <w:p w14:paraId="72A7D70F" w14:textId="164DCD12" w:rsidR="42C079BA" w:rsidRDefault="42C079BA" w:rsidP="42C079BA">
      <w:pPr>
        <w:rPr>
          <w:del w:id="33" w:author="Emily Simnitt" w:date="2021-04-08T18:25:00Z"/>
          <w:rFonts w:ascii="Calibri" w:eastAsia="Calibri" w:hAnsi="Calibri" w:cs="Calibri"/>
          <w:color w:val="000000" w:themeColor="text1"/>
          <w:sz w:val="24"/>
          <w:szCs w:val="24"/>
        </w:rPr>
      </w:pPr>
    </w:p>
    <w:p w14:paraId="56CC1706" w14:textId="5AC61FC0" w:rsidR="00EA2705" w:rsidRDefault="393F0DF2" w:rsidP="11CF38A0">
      <w:pPr>
        <w:rPr>
          <w:ins w:id="34" w:author="Emily Simnitt" w:date="2021-03-16T18:57:00Z"/>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2 Undergraduate</w:t>
      </w:r>
      <w:r w:rsidR="1D9C5D82"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Students</w:t>
      </w:r>
      <w:r w:rsidR="0BFF61EA"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chosen in consultation with the ASUO</w:t>
      </w:r>
    </w:p>
    <w:p w14:paraId="4B32060A" w14:textId="15BFDA68"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1 Graduate</w:t>
      </w:r>
      <w:r w:rsidR="543EEFD3"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Student</w:t>
      </w:r>
      <w:r w:rsidR="6C0749A2"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with teaching experience chosen in consultation with the GTFF</w:t>
      </w:r>
      <w:r w:rsidR="307B0D60"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and GSA</w:t>
      </w:r>
    </w:p>
    <w:p w14:paraId="34D0CABE" w14:textId="0C3D9E94" w:rsidR="00EA2705" w:rsidRDefault="393F0DF2" w:rsidP="19484C75">
      <w:pPr>
        <w:rPr>
          <w:ins w:id="35" w:author="Emily Simnitt" w:date="2021-03-16T18:57:00Z"/>
          <w:rFonts w:ascii="Calibri" w:eastAsia="Calibri" w:hAnsi="Calibri" w:cs="Calibri"/>
          <w:color w:val="000000" w:themeColor="text1"/>
          <w:sz w:val="24"/>
          <w:szCs w:val="24"/>
        </w:rPr>
      </w:pPr>
      <w:r w:rsidRPr="3CE6DA35">
        <w:rPr>
          <w:rFonts w:ascii="Calibri" w:eastAsia="Calibri" w:hAnsi="Calibri" w:cs="Calibri"/>
          <w:color w:val="000000" w:themeColor="text1"/>
          <w:sz w:val="24"/>
          <w:szCs w:val="24"/>
        </w:rPr>
        <w:t>6</w:t>
      </w:r>
      <w:r w:rsidR="21A68F0A" w:rsidRPr="3CE6DA35">
        <w:rPr>
          <w:rFonts w:ascii="Calibri" w:eastAsia="Calibri" w:hAnsi="Calibri" w:cs="Calibri"/>
          <w:color w:val="000000" w:themeColor="text1"/>
          <w:sz w:val="24"/>
          <w:szCs w:val="24"/>
        </w:rPr>
        <w:t xml:space="preserve"> </w:t>
      </w:r>
      <w:r w:rsidRPr="3CE6DA35">
        <w:rPr>
          <w:rFonts w:ascii="Calibri" w:eastAsia="Calibri" w:hAnsi="Calibri" w:cs="Calibri"/>
          <w:color w:val="000000" w:themeColor="text1"/>
          <w:sz w:val="24"/>
          <w:szCs w:val="24"/>
        </w:rPr>
        <w:t>Ex Officio Administrative resource members</w:t>
      </w:r>
      <w:ins w:id="36" w:author="Elliot Berkman" w:date="2021-04-21T16:14:00Z">
        <w:r w:rsidR="00022B9E">
          <w:rPr>
            <w:rFonts w:ascii="Calibri" w:eastAsia="Calibri" w:hAnsi="Calibri" w:cs="Calibri"/>
            <w:color w:val="000000" w:themeColor="text1"/>
            <w:sz w:val="24"/>
            <w:szCs w:val="24"/>
          </w:rPr>
          <w:t xml:space="preserve"> </w:t>
        </w:r>
      </w:ins>
      <w:r w:rsidRPr="3CE6DA35">
        <w:rPr>
          <w:rFonts w:ascii="Calibri" w:eastAsia="Calibri" w:hAnsi="Calibri" w:cs="Calibri"/>
          <w:color w:val="000000" w:themeColor="text1"/>
          <w:sz w:val="24"/>
          <w:szCs w:val="24"/>
        </w:rPr>
        <w:t>(non-voting):</w:t>
      </w:r>
      <w:r w:rsidR="49C4E32C" w:rsidRPr="3CE6DA35">
        <w:rPr>
          <w:rFonts w:ascii="Calibri" w:eastAsia="Calibri" w:hAnsi="Calibri" w:cs="Calibri"/>
          <w:color w:val="000000" w:themeColor="text1"/>
          <w:sz w:val="24"/>
          <w:szCs w:val="24"/>
        </w:rPr>
        <w:t xml:space="preserve"> </w:t>
      </w:r>
      <w:r w:rsidRPr="3CE6DA35">
        <w:rPr>
          <w:rFonts w:ascii="Calibri" w:eastAsia="Calibri" w:hAnsi="Calibri" w:cs="Calibri"/>
          <w:color w:val="000000" w:themeColor="text1"/>
          <w:sz w:val="24"/>
          <w:szCs w:val="24"/>
        </w:rPr>
        <w:t>Provost</w:t>
      </w:r>
      <w:r w:rsidR="75354C36" w:rsidRPr="3CE6DA35">
        <w:rPr>
          <w:rFonts w:ascii="Calibri" w:eastAsia="Calibri" w:hAnsi="Calibri" w:cs="Calibri"/>
          <w:color w:val="000000" w:themeColor="text1"/>
          <w:sz w:val="24"/>
          <w:szCs w:val="24"/>
        </w:rPr>
        <w:t xml:space="preserve"> </w:t>
      </w:r>
      <w:r w:rsidRPr="3CE6DA35">
        <w:rPr>
          <w:rFonts w:ascii="Calibri" w:eastAsia="Calibri" w:hAnsi="Calibri" w:cs="Calibri"/>
          <w:color w:val="000000" w:themeColor="text1"/>
          <w:sz w:val="24"/>
          <w:szCs w:val="24"/>
        </w:rPr>
        <w:t>or designee, Registrar</w:t>
      </w:r>
      <w:r w:rsidR="6AD34BD1" w:rsidRPr="3CE6DA35">
        <w:rPr>
          <w:rFonts w:ascii="Calibri" w:eastAsia="Calibri" w:hAnsi="Calibri" w:cs="Calibri"/>
          <w:color w:val="000000" w:themeColor="text1"/>
          <w:sz w:val="24"/>
          <w:szCs w:val="24"/>
        </w:rPr>
        <w:t xml:space="preserve"> </w:t>
      </w:r>
      <w:r w:rsidRPr="3CE6DA35">
        <w:rPr>
          <w:rFonts w:ascii="Calibri" w:eastAsia="Calibri" w:hAnsi="Calibri" w:cs="Calibri"/>
          <w:color w:val="000000" w:themeColor="text1"/>
          <w:sz w:val="24"/>
          <w:szCs w:val="24"/>
        </w:rPr>
        <w:t xml:space="preserve">or designee, </w:t>
      </w:r>
      <w:del w:id="37" w:author="Emily Simnitt" w:date="2021-03-29T09:36:00Z">
        <w:r w:rsidRPr="3CE6DA35" w:rsidDel="393F0DF2">
          <w:rPr>
            <w:rFonts w:ascii="Calibri" w:eastAsia="Calibri" w:hAnsi="Calibri" w:cs="Calibri"/>
            <w:color w:val="000000" w:themeColor="text1"/>
            <w:sz w:val="24"/>
            <w:szCs w:val="24"/>
          </w:rPr>
          <w:delText>Vice Provost/Dean of Undergraduate Studies</w:delText>
        </w:r>
      </w:del>
      <w:ins w:id="38" w:author="Emily Simnitt" w:date="2021-03-29T09:36:00Z">
        <w:r w:rsidR="00B6414D" w:rsidRPr="3CE6DA35">
          <w:rPr>
            <w:rFonts w:ascii="Calibri" w:eastAsia="Calibri" w:hAnsi="Calibri" w:cs="Calibri"/>
            <w:color w:val="000000" w:themeColor="text1"/>
            <w:sz w:val="24"/>
            <w:szCs w:val="24"/>
          </w:rPr>
          <w:t>Vice Provost</w:t>
        </w:r>
        <w:r w:rsidR="00375CEC" w:rsidRPr="3CE6DA35">
          <w:rPr>
            <w:rFonts w:ascii="Calibri" w:eastAsia="Calibri" w:hAnsi="Calibri" w:cs="Calibri"/>
            <w:color w:val="000000" w:themeColor="text1"/>
            <w:sz w:val="24"/>
            <w:szCs w:val="24"/>
          </w:rPr>
          <w:t xml:space="preserve"> For Undergraduate Education and Student Success</w:t>
        </w:r>
      </w:ins>
      <w:ins w:id="39" w:author="Elliot Berkman" w:date="2021-04-21T16:16:00Z">
        <w:r w:rsidR="00022B9E">
          <w:rPr>
            <w:rFonts w:ascii="Calibri" w:eastAsia="Calibri" w:hAnsi="Calibri" w:cs="Calibri"/>
            <w:color w:val="000000" w:themeColor="text1"/>
            <w:sz w:val="24"/>
            <w:szCs w:val="24"/>
          </w:rPr>
          <w:t xml:space="preserve"> </w:t>
        </w:r>
        <w:r w:rsidR="00022B9E" w:rsidRPr="00857F4D">
          <w:rPr>
            <w:rFonts w:ascii="Calibri" w:eastAsia="Calibri" w:hAnsi="Calibri" w:cs="Calibri"/>
            <w:color w:val="000000" w:themeColor="text1"/>
            <w:sz w:val="24"/>
            <w:szCs w:val="24"/>
            <w:highlight w:val="yellow"/>
          </w:rPr>
          <w:t>(or designee)</w:t>
        </w:r>
      </w:ins>
      <w:r w:rsidRPr="3CE6DA35">
        <w:rPr>
          <w:rFonts w:ascii="Calibri" w:eastAsia="Calibri" w:hAnsi="Calibri" w:cs="Calibri"/>
          <w:color w:val="000000" w:themeColor="text1"/>
          <w:sz w:val="24"/>
          <w:szCs w:val="24"/>
        </w:rPr>
        <w:t>,</w:t>
      </w:r>
      <w:del w:id="40" w:author="Emily Simnitt" w:date="2021-03-29T09:36:00Z">
        <w:r w:rsidRPr="3CE6DA35" w:rsidDel="393F0DF2">
          <w:rPr>
            <w:rFonts w:ascii="Calibri" w:eastAsia="Calibri" w:hAnsi="Calibri" w:cs="Calibri"/>
            <w:color w:val="000000" w:themeColor="text1"/>
            <w:sz w:val="24"/>
            <w:szCs w:val="24"/>
          </w:rPr>
          <w:delText xml:space="preserve"> </w:delText>
        </w:r>
      </w:del>
      <w:del w:id="41" w:author="Emily Simnitt" w:date="2021-03-16T22:44:00Z">
        <w:r w:rsidRPr="3CE6DA35" w:rsidDel="393F0DF2">
          <w:rPr>
            <w:rFonts w:ascii="Calibri" w:eastAsia="Calibri" w:hAnsi="Calibri" w:cs="Calibri"/>
            <w:color w:val="000000" w:themeColor="text1"/>
            <w:sz w:val="24"/>
            <w:szCs w:val="24"/>
          </w:rPr>
          <w:delText>Associate Vice Provost for Student Success</w:delText>
        </w:r>
      </w:del>
      <w:del w:id="42" w:author="Emily Simnitt" w:date="2021-03-29T09:36:00Z">
        <w:r w:rsidRPr="3CE6DA35" w:rsidDel="393F0DF2">
          <w:rPr>
            <w:rFonts w:ascii="Calibri" w:eastAsia="Calibri" w:hAnsi="Calibri" w:cs="Calibri"/>
            <w:color w:val="000000" w:themeColor="text1"/>
            <w:sz w:val="24"/>
            <w:szCs w:val="24"/>
          </w:rPr>
          <w:delText>, Associate Vice Provost from Office of the Provost,</w:delText>
        </w:r>
      </w:del>
      <w:del w:id="43" w:author="Emily Simnitt" w:date="2021-03-29T09:39:00Z">
        <w:r w:rsidRPr="3CE6DA35" w:rsidDel="393F0DF2">
          <w:rPr>
            <w:rFonts w:ascii="Calibri" w:eastAsia="Calibri" w:hAnsi="Calibri" w:cs="Calibri"/>
            <w:color w:val="000000" w:themeColor="text1"/>
            <w:sz w:val="24"/>
            <w:szCs w:val="24"/>
          </w:rPr>
          <w:delText xml:space="preserve"> </w:delText>
        </w:r>
      </w:del>
      <w:del w:id="44" w:author="Emily Simnitt" w:date="2021-03-16T22:45:00Z">
        <w:r w:rsidRPr="3CE6DA35" w:rsidDel="393F0DF2">
          <w:rPr>
            <w:rFonts w:ascii="Calibri" w:eastAsia="Calibri" w:hAnsi="Calibri" w:cs="Calibri"/>
            <w:color w:val="000000" w:themeColor="text1"/>
            <w:sz w:val="24"/>
            <w:szCs w:val="24"/>
          </w:rPr>
          <w:delText>Teaching Engagement Program director</w:delText>
        </w:r>
      </w:del>
      <w:ins w:id="45" w:author="Emily Simnitt" w:date="2021-03-16T22:42:00Z">
        <w:r w:rsidR="271DFE45" w:rsidRPr="3CE6DA35">
          <w:rPr>
            <w:rFonts w:ascii="Calibri" w:eastAsia="Calibri" w:hAnsi="Calibri" w:cs="Calibri"/>
            <w:color w:val="000000" w:themeColor="text1"/>
            <w:sz w:val="24"/>
            <w:szCs w:val="24"/>
          </w:rPr>
          <w:t xml:space="preserve"> Assistant Director for Research and Assessment</w:t>
        </w:r>
      </w:ins>
      <w:ins w:id="46" w:author="Elliot Berkman" w:date="2021-04-21T16:16:00Z">
        <w:r w:rsidR="00022B9E">
          <w:rPr>
            <w:rFonts w:ascii="Calibri" w:eastAsia="Calibri" w:hAnsi="Calibri" w:cs="Calibri"/>
            <w:color w:val="000000" w:themeColor="text1"/>
            <w:sz w:val="24"/>
            <w:szCs w:val="24"/>
          </w:rPr>
          <w:t xml:space="preserve"> </w:t>
        </w:r>
        <w:r w:rsidR="00022B9E" w:rsidRPr="00857F4D">
          <w:rPr>
            <w:rFonts w:ascii="Calibri" w:eastAsia="Calibri" w:hAnsi="Calibri" w:cs="Calibri"/>
            <w:color w:val="000000" w:themeColor="text1"/>
            <w:sz w:val="24"/>
            <w:szCs w:val="24"/>
            <w:highlight w:val="yellow"/>
          </w:rPr>
          <w:t>(or designee)</w:t>
        </w:r>
      </w:ins>
      <w:ins w:id="47" w:author="Emily Simnitt" w:date="2021-03-29T09:37:00Z">
        <w:r w:rsidR="00375CEC" w:rsidRPr="00857F4D">
          <w:rPr>
            <w:rFonts w:ascii="Calibri" w:eastAsia="Calibri" w:hAnsi="Calibri" w:cs="Calibri"/>
            <w:color w:val="000000" w:themeColor="text1"/>
            <w:sz w:val="24"/>
            <w:szCs w:val="24"/>
            <w:highlight w:val="yellow"/>
          </w:rPr>
          <w:t>,</w:t>
        </w:r>
        <w:r w:rsidR="00375CEC" w:rsidRPr="3CE6DA35">
          <w:rPr>
            <w:rFonts w:ascii="Calibri" w:eastAsia="Calibri" w:hAnsi="Calibri" w:cs="Calibri"/>
            <w:color w:val="000000" w:themeColor="text1"/>
            <w:sz w:val="24"/>
            <w:szCs w:val="24"/>
          </w:rPr>
          <w:t xml:space="preserve"> </w:t>
        </w:r>
      </w:ins>
      <w:ins w:id="48" w:author="Emily Simnitt" w:date="2021-04-21T17:09:00Z">
        <w:r w:rsidR="00857F4D" w:rsidRPr="00857F4D">
          <w:rPr>
            <w:rFonts w:ascii="Calibri" w:eastAsia="Calibri" w:hAnsi="Calibri" w:cs="Calibri"/>
            <w:color w:val="000000" w:themeColor="text1"/>
            <w:sz w:val="24"/>
            <w:szCs w:val="24"/>
            <w:highlight w:val="yellow"/>
            <w:rPrChange w:id="49" w:author="Emily Simnitt" w:date="2021-04-21T17:09:00Z">
              <w:rPr>
                <w:rFonts w:ascii="Calibri" w:eastAsia="Calibri" w:hAnsi="Calibri" w:cs="Calibri"/>
                <w:color w:val="000000" w:themeColor="text1"/>
                <w:sz w:val="24"/>
                <w:szCs w:val="24"/>
              </w:rPr>
            </w:rPrChange>
          </w:rPr>
          <w:t>Director of</w:t>
        </w:r>
      </w:ins>
      <w:ins w:id="50" w:author="Emily Simnitt" w:date="2021-03-29T09:37:00Z">
        <w:r w:rsidR="00375CEC" w:rsidRPr="00857F4D">
          <w:rPr>
            <w:rFonts w:ascii="Calibri" w:eastAsia="Calibri" w:hAnsi="Calibri" w:cs="Calibri"/>
            <w:color w:val="000000" w:themeColor="text1"/>
            <w:sz w:val="24"/>
            <w:szCs w:val="24"/>
            <w:highlight w:val="yellow"/>
            <w:rPrChange w:id="51" w:author="Emily Simnitt" w:date="2021-04-21T17:09:00Z">
              <w:rPr>
                <w:rFonts w:ascii="Calibri" w:eastAsia="Calibri" w:hAnsi="Calibri" w:cs="Calibri"/>
                <w:color w:val="000000" w:themeColor="text1"/>
                <w:sz w:val="24"/>
                <w:szCs w:val="24"/>
              </w:rPr>
            </w:rPrChange>
          </w:rPr>
          <w:t xml:space="preserve"> </w:t>
        </w:r>
      </w:ins>
      <w:ins w:id="52" w:author="Emily Simnitt" w:date="2021-03-29T09:38:00Z">
        <w:r w:rsidR="0053222A" w:rsidRPr="00857F4D">
          <w:rPr>
            <w:rFonts w:ascii="Calibri" w:eastAsia="Calibri" w:hAnsi="Calibri" w:cs="Calibri"/>
            <w:color w:val="000000" w:themeColor="text1"/>
            <w:sz w:val="24"/>
            <w:szCs w:val="24"/>
            <w:highlight w:val="yellow"/>
            <w:rPrChange w:id="53" w:author="Emily Simnitt" w:date="2021-04-21T17:09:00Z">
              <w:rPr>
                <w:rFonts w:ascii="Calibri" w:eastAsia="Calibri" w:hAnsi="Calibri" w:cs="Calibri"/>
                <w:color w:val="000000" w:themeColor="text1"/>
                <w:sz w:val="24"/>
                <w:szCs w:val="24"/>
              </w:rPr>
            </w:rPrChange>
          </w:rPr>
          <w:t>Academic Advising</w:t>
        </w:r>
      </w:ins>
      <w:ins w:id="54" w:author="Emily Simnitt" w:date="2021-04-21T17:09:00Z">
        <w:r w:rsidR="00857F4D" w:rsidRPr="00857F4D">
          <w:rPr>
            <w:rFonts w:ascii="Calibri" w:eastAsia="Calibri" w:hAnsi="Calibri" w:cs="Calibri"/>
            <w:color w:val="000000" w:themeColor="text1"/>
            <w:sz w:val="24"/>
            <w:szCs w:val="24"/>
            <w:highlight w:val="yellow"/>
            <w:rPrChange w:id="55" w:author="Emily Simnitt" w:date="2021-04-21T17:09:00Z">
              <w:rPr>
                <w:rFonts w:ascii="Calibri" w:eastAsia="Calibri" w:hAnsi="Calibri" w:cs="Calibri"/>
                <w:color w:val="000000" w:themeColor="text1"/>
                <w:sz w:val="24"/>
                <w:szCs w:val="24"/>
              </w:rPr>
            </w:rPrChange>
          </w:rPr>
          <w:t xml:space="preserve"> (or designee)</w:t>
        </w:r>
      </w:ins>
      <w:ins w:id="56" w:author="Emily Simnitt" w:date="2021-03-29T09:38:00Z">
        <w:r w:rsidR="0061404A" w:rsidRPr="3CE6DA35">
          <w:rPr>
            <w:rFonts w:ascii="Calibri" w:eastAsia="Calibri" w:hAnsi="Calibri" w:cs="Calibri"/>
            <w:color w:val="000000" w:themeColor="text1"/>
            <w:sz w:val="24"/>
            <w:szCs w:val="24"/>
          </w:rPr>
          <w:t>, TEP Director or designee.</w:t>
        </w:r>
      </w:ins>
      <w:del w:id="57" w:author="Emily Simnitt" w:date="2021-03-29T09:32:00Z">
        <w:r w:rsidRPr="3CE6DA35" w:rsidDel="393F0DF2">
          <w:rPr>
            <w:rFonts w:ascii="Calibri" w:eastAsia="Calibri" w:hAnsi="Calibri" w:cs="Calibri"/>
            <w:color w:val="000000" w:themeColor="text1"/>
            <w:sz w:val="24"/>
            <w:szCs w:val="24"/>
          </w:rPr>
          <w:delText>.</w:delText>
        </w:r>
      </w:del>
    </w:p>
    <w:p w14:paraId="58F809B0" w14:textId="438AA031"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 xml:space="preserve">2 Ex Officio members from other </w:t>
      </w:r>
      <w:r w:rsidRPr="00857F4D">
        <w:rPr>
          <w:rFonts w:ascii="Calibri" w:eastAsia="Calibri" w:hAnsi="Calibri" w:cs="Calibri"/>
          <w:strike/>
          <w:color w:val="000000" w:themeColor="text1"/>
          <w:sz w:val="24"/>
          <w:szCs w:val="24"/>
          <w:highlight w:val="yellow"/>
          <w:rPrChange w:id="58" w:author="Elliot Berkman" w:date="2021-04-21T16:34:00Z">
            <w:rPr>
              <w:rFonts w:ascii="Calibri" w:eastAsia="Calibri" w:hAnsi="Calibri" w:cs="Calibri"/>
              <w:color w:val="000000" w:themeColor="text1"/>
              <w:sz w:val="24"/>
              <w:szCs w:val="24"/>
            </w:rPr>
          </w:rPrChange>
        </w:rPr>
        <w:t>elected</w:t>
      </w:r>
      <w:r w:rsidRPr="11CF38A0">
        <w:rPr>
          <w:rFonts w:ascii="Calibri" w:eastAsia="Calibri" w:hAnsi="Calibri" w:cs="Calibri"/>
          <w:color w:val="000000" w:themeColor="text1"/>
          <w:sz w:val="24"/>
          <w:szCs w:val="24"/>
        </w:rPr>
        <w:t xml:space="preserve"> committees (Voting): Committee on Courses chair</w:t>
      </w:r>
      <w:del w:id="59" w:author="Elliot Berkman" w:date="2021-04-21T16:35:00Z">
        <w:r w:rsidRPr="11CF38A0" w:rsidDel="00636941">
          <w:rPr>
            <w:rFonts w:ascii="Calibri" w:eastAsia="Calibri" w:hAnsi="Calibri" w:cs="Calibri"/>
            <w:color w:val="000000" w:themeColor="text1"/>
            <w:sz w:val="24"/>
            <w:szCs w:val="24"/>
          </w:rPr>
          <w:delText>,</w:delText>
        </w:r>
      </w:del>
      <w:r w:rsidRPr="11CF38A0">
        <w:rPr>
          <w:rFonts w:ascii="Calibri" w:eastAsia="Calibri" w:hAnsi="Calibri" w:cs="Calibri"/>
          <w:color w:val="000000" w:themeColor="text1"/>
          <w:sz w:val="24"/>
          <w:szCs w:val="24"/>
        </w:rPr>
        <w:t xml:space="preserve"> and Undergraduate Council</w:t>
      </w:r>
      <w:r w:rsidR="0BD1FFB9"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chair</w:t>
      </w:r>
      <w:ins w:id="60" w:author="Elliot Berkman" w:date="2021-04-21T16:35:00Z">
        <w:r w:rsidR="00636941">
          <w:rPr>
            <w:rFonts w:ascii="Calibri" w:eastAsia="Calibri" w:hAnsi="Calibri" w:cs="Calibri"/>
            <w:color w:val="000000" w:themeColor="text1"/>
            <w:sz w:val="24"/>
            <w:szCs w:val="24"/>
          </w:rPr>
          <w:t>,</w:t>
        </w:r>
      </w:ins>
      <w:r w:rsidRPr="11CF38A0">
        <w:rPr>
          <w:rFonts w:ascii="Calibri" w:eastAsia="Calibri" w:hAnsi="Calibri" w:cs="Calibri"/>
          <w:color w:val="000000" w:themeColor="text1"/>
          <w:sz w:val="24"/>
          <w:szCs w:val="24"/>
        </w:rPr>
        <w:t xml:space="preserve"> or their </w:t>
      </w:r>
      <w:ins w:id="61" w:author="Elliot Berkman" w:date="2021-04-21T16:43:00Z">
        <w:r w:rsidR="009A0774" w:rsidRPr="00857F4D">
          <w:rPr>
            <w:rFonts w:ascii="Calibri" w:eastAsia="Calibri" w:hAnsi="Calibri" w:cs="Calibri"/>
            <w:color w:val="000000" w:themeColor="text1"/>
            <w:sz w:val="24"/>
            <w:szCs w:val="24"/>
            <w:highlight w:val="yellow"/>
          </w:rPr>
          <w:t>faculty</w:t>
        </w:r>
        <w:r w:rsidR="009A0774">
          <w:rPr>
            <w:rFonts w:ascii="Calibri" w:eastAsia="Calibri" w:hAnsi="Calibri" w:cs="Calibri"/>
            <w:color w:val="000000" w:themeColor="text1"/>
            <w:sz w:val="24"/>
            <w:szCs w:val="24"/>
          </w:rPr>
          <w:t xml:space="preserve"> </w:t>
        </w:r>
      </w:ins>
      <w:r w:rsidRPr="11CF38A0">
        <w:rPr>
          <w:rFonts w:ascii="Calibri" w:eastAsia="Calibri" w:hAnsi="Calibri" w:cs="Calibri"/>
          <w:color w:val="000000" w:themeColor="text1"/>
          <w:sz w:val="24"/>
          <w:szCs w:val="24"/>
        </w:rPr>
        <w:t xml:space="preserve">designees. </w:t>
      </w:r>
    </w:p>
    <w:p w14:paraId="46A40983" w14:textId="30DB2CD2" w:rsidR="00EA2705" w:rsidRDefault="393F0DF2" w:rsidP="11CF38A0">
      <w:pPr>
        <w:rPr>
          <w:rFonts w:ascii="Calibri" w:eastAsia="Calibri" w:hAnsi="Calibri" w:cs="Calibri"/>
          <w:color w:val="000000" w:themeColor="text1"/>
          <w:sz w:val="24"/>
          <w:szCs w:val="24"/>
        </w:rPr>
      </w:pPr>
      <w:r w:rsidRPr="7B63D3CA">
        <w:rPr>
          <w:rFonts w:ascii="Calibri" w:eastAsia="Calibri" w:hAnsi="Calibri" w:cs="Calibri"/>
          <w:color w:val="000000" w:themeColor="text1"/>
          <w:sz w:val="24"/>
          <w:szCs w:val="24"/>
        </w:rPr>
        <w:lastRenderedPageBreak/>
        <w:t xml:space="preserve">A quorum must be present for voting. A quorum shall consist of a majority of the voting </w:t>
      </w:r>
      <w:r w:rsidRPr="00087574">
        <w:rPr>
          <w:rFonts w:ascii="Calibri" w:eastAsia="Calibri" w:hAnsi="Calibri" w:cs="Calibri"/>
          <w:strike/>
          <w:color w:val="000000" w:themeColor="text1"/>
          <w:sz w:val="24"/>
          <w:szCs w:val="24"/>
          <w:highlight w:val="yellow"/>
          <w:rPrChange w:id="62" w:author="Emily Simnitt" w:date="2021-04-21T17:23:00Z">
            <w:rPr>
              <w:rFonts w:ascii="Calibri" w:eastAsia="Calibri" w:hAnsi="Calibri" w:cs="Calibri"/>
              <w:color w:val="000000" w:themeColor="text1"/>
              <w:sz w:val="24"/>
              <w:szCs w:val="24"/>
            </w:rPr>
          </w:rPrChange>
        </w:rPr>
        <w:t>faculty</w:t>
      </w:r>
      <w:r w:rsidRPr="7B63D3CA">
        <w:rPr>
          <w:rFonts w:ascii="Calibri" w:eastAsia="Calibri" w:hAnsi="Calibri" w:cs="Calibri"/>
          <w:color w:val="000000" w:themeColor="text1"/>
          <w:sz w:val="24"/>
          <w:szCs w:val="24"/>
        </w:rPr>
        <w:t xml:space="preserve"> members on the council.</w:t>
      </w:r>
    </w:p>
    <w:p w14:paraId="68861FE2" w14:textId="524A7B37" w:rsidR="00EA2705" w:rsidRDefault="00EA2705" w:rsidP="11CF38A0">
      <w:pPr>
        <w:rPr>
          <w:rFonts w:ascii="Calibri" w:eastAsia="Calibri" w:hAnsi="Calibri" w:cs="Calibri"/>
          <w:color w:val="000000" w:themeColor="text1"/>
          <w:sz w:val="24"/>
          <w:szCs w:val="24"/>
        </w:rPr>
      </w:pPr>
    </w:p>
    <w:p w14:paraId="16EE5239" w14:textId="55C69185"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6) Leadership Structure (Chair, Convener &amp;/or Staff):</w:t>
      </w:r>
    </w:p>
    <w:p w14:paraId="5BFD0B9F" w14:textId="4CF7FEC5" w:rsidR="00EA2705" w:rsidRDefault="393F0DF2" w:rsidP="11CF38A0">
      <w:pPr>
        <w:pStyle w:val="ListParagraph"/>
        <w:numPr>
          <w:ilvl w:val="0"/>
          <w:numId w:val="7"/>
        </w:numPr>
        <w:rPr>
          <w:rFonts w:eastAsiaTheme="minorEastAsia"/>
          <w:color w:val="000000" w:themeColor="text1"/>
          <w:sz w:val="24"/>
          <w:szCs w:val="24"/>
        </w:rPr>
      </w:pPr>
      <w:r w:rsidRPr="11CF38A0">
        <w:rPr>
          <w:rFonts w:ascii="Calibri" w:eastAsia="Calibri" w:hAnsi="Calibri" w:cs="Calibri"/>
          <w:color w:val="000000" w:themeColor="text1"/>
          <w:sz w:val="24"/>
          <w:szCs w:val="24"/>
        </w:rPr>
        <w:t>Chair:</w:t>
      </w:r>
      <w:r w:rsidR="2F3CF31B"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Elected from the committee membership</w:t>
      </w:r>
      <w:r w:rsidR="2C4B810D"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and designated as a member of the</w:t>
      </w:r>
      <w:r w:rsidR="7A2AD2F2"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Academic Council</w:t>
      </w:r>
    </w:p>
    <w:p w14:paraId="06D26554" w14:textId="1E3280FB" w:rsidR="00EA2705" w:rsidRDefault="393F0DF2" w:rsidP="1DFDFB95">
      <w:pPr>
        <w:pStyle w:val="ListParagraph"/>
        <w:numPr>
          <w:ilvl w:val="0"/>
          <w:numId w:val="7"/>
        </w:numPr>
        <w:rPr>
          <w:rFonts w:eastAsiaTheme="minorEastAsia"/>
          <w:color w:val="000000" w:themeColor="text1"/>
          <w:sz w:val="24"/>
          <w:szCs w:val="24"/>
        </w:rPr>
      </w:pPr>
      <w:r w:rsidRPr="1DFDFB95">
        <w:rPr>
          <w:rFonts w:ascii="Calibri" w:eastAsia="Calibri" w:hAnsi="Calibri" w:cs="Calibri"/>
          <w:color w:val="000000" w:themeColor="text1"/>
          <w:sz w:val="24"/>
          <w:szCs w:val="24"/>
        </w:rPr>
        <w:t>Convener:</w:t>
      </w:r>
      <w:r w:rsidR="346B760B" w:rsidRPr="1DFDFB95">
        <w:rPr>
          <w:rFonts w:ascii="Calibri" w:eastAsia="Calibri" w:hAnsi="Calibri" w:cs="Calibri"/>
          <w:color w:val="000000" w:themeColor="text1"/>
          <w:sz w:val="24"/>
          <w:szCs w:val="24"/>
        </w:rPr>
        <w:t xml:space="preserve"> </w:t>
      </w:r>
      <w:del w:id="63" w:author="Ron Bramhall" w:date="2021-03-29T17:45:00Z">
        <w:r w:rsidRPr="1DFDFB95" w:rsidDel="393F0DF2">
          <w:rPr>
            <w:rFonts w:ascii="Calibri" w:eastAsia="Calibri" w:hAnsi="Calibri" w:cs="Calibri"/>
            <w:color w:val="000000" w:themeColor="text1"/>
            <w:sz w:val="24"/>
            <w:szCs w:val="24"/>
          </w:rPr>
          <w:delText>Vice Provost/Dean of Undergraduate Studies</w:delText>
        </w:r>
      </w:del>
      <w:ins w:id="64" w:author="Ron Bramhall" w:date="2021-03-29T17:45:00Z">
        <w:r w:rsidR="1B3404A8" w:rsidRPr="1DFDFB95">
          <w:rPr>
            <w:rFonts w:ascii="Calibri" w:eastAsia="Calibri" w:hAnsi="Calibri" w:cs="Calibri"/>
            <w:color w:val="000000" w:themeColor="text1"/>
            <w:sz w:val="24"/>
            <w:szCs w:val="24"/>
          </w:rPr>
          <w:t xml:space="preserve"> Vice Provost </w:t>
        </w:r>
      </w:ins>
      <w:ins w:id="65" w:author="Ron Bramhall" w:date="2021-03-29T17:46:00Z">
        <w:r w:rsidR="1B3404A8" w:rsidRPr="1DFDFB95">
          <w:rPr>
            <w:rFonts w:ascii="Calibri" w:eastAsia="Calibri" w:hAnsi="Calibri" w:cs="Calibri"/>
            <w:color w:val="000000" w:themeColor="text1"/>
            <w:sz w:val="24"/>
            <w:szCs w:val="24"/>
          </w:rPr>
          <w:t>for</w:t>
        </w:r>
      </w:ins>
      <w:ins w:id="66" w:author="Ron Bramhall" w:date="2021-03-29T17:45:00Z">
        <w:r w:rsidR="1B3404A8" w:rsidRPr="1DFDFB95">
          <w:rPr>
            <w:rFonts w:ascii="Calibri" w:eastAsia="Calibri" w:hAnsi="Calibri" w:cs="Calibri"/>
            <w:color w:val="000000" w:themeColor="text1"/>
            <w:sz w:val="24"/>
            <w:szCs w:val="24"/>
          </w:rPr>
          <w:t xml:space="preserve"> Undergraduate Education and Student Success</w:t>
        </w:r>
      </w:ins>
    </w:p>
    <w:p w14:paraId="58BA4CE7" w14:textId="33A3C09C" w:rsidR="00EA2705" w:rsidRDefault="393F0DF2" w:rsidP="19484C75">
      <w:pPr>
        <w:pStyle w:val="ListParagraph"/>
        <w:numPr>
          <w:ilvl w:val="0"/>
          <w:numId w:val="7"/>
        </w:numPr>
        <w:rPr>
          <w:color w:val="000000" w:themeColor="text1"/>
          <w:sz w:val="24"/>
          <w:szCs w:val="24"/>
        </w:rPr>
      </w:pPr>
      <w:r w:rsidRPr="7B63D3CA">
        <w:rPr>
          <w:rFonts w:ascii="Calibri" w:eastAsia="Calibri" w:hAnsi="Calibri" w:cs="Calibri"/>
          <w:color w:val="000000" w:themeColor="text1"/>
          <w:sz w:val="24"/>
          <w:szCs w:val="24"/>
        </w:rPr>
        <w:t>Staff:</w:t>
      </w:r>
      <w:ins w:id="67" w:author="Emily Simnitt" w:date="2021-03-16T22:54:00Z">
        <w:r w:rsidR="630E3AFF" w:rsidRPr="7B63D3CA">
          <w:rPr>
            <w:rFonts w:ascii="Calibri" w:eastAsia="Calibri" w:hAnsi="Calibri" w:cs="Calibri"/>
            <w:color w:val="000000" w:themeColor="text1"/>
            <w:sz w:val="24"/>
            <w:szCs w:val="24"/>
          </w:rPr>
          <w:t xml:space="preserve"> </w:t>
        </w:r>
      </w:ins>
      <w:ins w:id="68" w:author="Emily Simnitt" w:date="2021-04-21T17:06:00Z">
        <w:r w:rsidR="00857F4D" w:rsidRPr="00857F4D">
          <w:rPr>
            <w:highlight w:val="yellow"/>
          </w:rPr>
          <w:t>Staff support provided by the division of UESS as designated by the VPUESS</w:t>
        </w:r>
        <w:r w:rsidR="00857F4D" w:rsidRPr="00857F4D" w:rsidDel="00857F4D">
          <w:rPr>
            <w:rStyle w:val="CommentReference"/>
            <w:highlight w:val="yellow"/>
          </w:rPr>
          <w:t xml:space="preserve"> </w:t>
        </w:r>
      </w:ins>
      <w:commentRangeStart w:id="69"/>
      <w:commentRangeEnd w:id="69"/>
      <w:del w:id="70" w:author="Emily Simnitt" w:date="2021-04-21T17:06:00Z">
        <w:r w:rsidR="00636941" w:rsidRPr="00857F4D" w:rsidDel="00857F4D">
          <w:rPr>
            <w:rStyle w:val="CommentReference"/>
            <w:highlight w:val="yellow"/>
          </w:rPr>
          <w:commentReference w:id="69"/>
        </w:r>
      </w:del>
    </w:p>
    <w:p w14:paraId="63AF20CD" w14:textId="370676CD" w:rsidR="00EA2705" w:rsidRDefault="00EA2705" w:rsidP="11CF38A0">
      <w:pPr>
        <w:rPr>
          <w:rFonts w:ascii="Calibri" w:eastAsia="Calibri" w:hAnsi="Calibri" w:cs="Calibri"/>
          <w:color w:val="000000" w:themeColor="text1"/>
          <w:sz w:val="24"/>
          <w:szCs w:val="24"/>
        </w:rPr>
      </w:pPr>
    </w:p>
    <w:p w14:paraId="5E8A0A9C" w14:textId="51766872"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7) Election of Chair (quarter, week or “at the first meeting”): At the first meeting</w:t>
      </w:r>
      <w:r w:rsidR="1AD8605A"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in</w:t>
      </w:r>
      <w:r w:rsidR="1AD8605A"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Fall Term</w:t>
      </w:r>
    </w:p>
    <w:p w14:paraId="425682E3" w14:textId="41717F4A" w:rsidR="00EA2705" w:rsidRDefault="00EA2705" w:rsidP="11CF38A0">
      <w:pPr>
        <w:rPr>
          <w:rFonts w:ascii="Calibri" w:eastAsia="Calibri" w:hAnsi="Calibri" w:cs="Calibri"/>
          <w:color w:val="000000" w:themeColor="text1"/>
          <w:sz w:val="24"/>
          <w:szCs w:val="24"/>
        </w:rPr>
      </w:pPr>
    </w:p>
    <w:p w14:paraId="4922E9D1" w14:textId="4DE710C7"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8) Length of Term:</w:t>
      </w:r>
    </w:p>
    <w:p w14:paraId="31542940" w14:textId="53B089C1" w:rsidR="00EA2705" w:rsidRDefault="393F0DF2" w:rsidP="11CF38A0">
      <w:pPr>
        <w:ind w:firstLine="720"/>
        <w:rPr>
          <w:rFonts w:ascii="Calibri" w:eastAsia="Calibri" w:hAnsi="Calibri" w:cs="Calibri"/>
          <w:color w:val="000000" w:themeColor="text1"/>
          <w:sz w:val="24"/>
          <w:szCs w:val="24"/>
        </w:rPr>
      </w:pPr>
      <w:r w:rsidRPr="7B63D3CA">
        <w:rPr>
          <w:rFonts w:ascii="Calibri" w:eastAsia="Calibri" w:hAnsi="Calibri" w:cs="Calibri"/>
          <w:color w:val="000000" w:themeColor="text1"/>
          <w:sz w:val="24"/>
          <w:szCs w:val="24"/>
        </w:rPr>
        <w:t>a) Non-Students (elected faculty, OA’s,</w:t>
      </w:r>
      <w:r w:rsidR="5F77AFD8" w:rsidRPr="7B63D3CA">
        <w:rPr>
          <w:rFonts w:ascii="Calibri" w:eastAsia="Calibri" w:hAnsi="Calibri" w:cs="Calibri"/>
          <w:color w:val="000000" w:themeColor="text1"/>
          <w:sz w:val="24"/>
          <w:szCs w:val="24"/>
        </w:rPr>
        <w:t xml:space="preserve"> </w:t>
      </w:r>
      <w:r w:rsidRPr="7B63D3CA">
        <w:rPr>
          <w:rFonts w:ascii="Calibri" w:eastAsia="Calibri" w:hAnsi="Calibri" w:cs="Calibri"/>
          <w:color w:val="000000" w:themeColor="text1"/>
          <w:sz w:val="24"/>
          <w:szCs w:val="24"/>
        </w:rPr>
        <w:t>OR’s, Classified):</w:t>
      </w:r>
      <w:r w:rsidR="4463F9BB" w:rsidRPr="7B63D3CA">
        <w:rPr>
          <w:rFonts w:ascii="Calibri" w:eastAsia="Calibri" w:hAnsi="Calibri" w:cs="Calibri"/>
          <w:color w:val="000000" w:themeColor="text1"/>
          <w:sz w:val="24"/>
          <w:szCs w:val="24"/>
        </w:rPr>
        <w:t xml:space="preserve"> </w:t>
      </w:r>
      <w:r w:rsidRPr="7B63D3CA">
        <w:rPr>
          <w:rFonts w:ascii="Calibri" w:eastAsia="Calibri" w:hAnsi="Calibri" w:cs="Calibri"/>
          <w:color w:val="000000" w:themeColor="text1"/>
          <w:sz w:val="24"/>
          <w:szCs w:val="24"/>
        </w:rPr>
        <w:t>Three years</w:t>
      </w:r>
      <w:del w:id="71" w:author="Emily Simnitt" w:date="2021-03-29T17:45:00Z">
        <w:r w:rsidRPr="7B63D3CA" w:rsidDel="393F0DF2">
          <w:rPr>
            <w:rFonts w:ascii="Calibri" w:eastAsia="Calibri" w:hAnsi="Calibri" w:cs="Calibri"/>
            <w:color w:val="000000" w:themeColor="text1"/>
            <w:sz w:val="24"/>
            <w:szCs w:val="24"/>
          </w:rPr>
          <w:delText>, staggered</w:delText>
        </w:r>
      </w:del>
      <w:r w:rsidR="5F2A7978" w:rsidRPr="7B63D3CA">
        <w:rPr>
          <w:rFonts w:ascii="Calibri" w:eastAsia="Calibri" w:hAnsi="Calibri" w:cs="Calibri"/>
          <w:color w:val="000000" w:themeColor="text1"/>
          <w:sz w:val="24"/>
          <w:szCs w:val="24"/>
        </w:rPr>
        <w:t xml:space="preserve"> </w:t>
      </w:r>
    </w:p>
    <w:p w14:paraId="60E6412C" w14:textId="75428FA4" w:rsidR="00EA2705" w:rsidRDefault="393F0DF2" w:rsidP="011AAEDE">
      <w:pPr>
        <w:ind w:firstLine="720"/>
        <w:rPr>
          <w:rFonts w:ascii="Calibri" w:eastAsia="Calibri" w:hAnsi="Calibri" w:cs="Calibri"/>
          <w:color w:val="000000" w:themeColor="text1"/>
          <w:sz w:val="24"/>
          <w:szCs w:val="24"/>
        </w:rPr>
      </w:pPr>
      <w:r w:rsidRPr="011AAEDE">
        <w:rPr>
          <w:rFonts w:ascii="Calibri" w:eastAsia="Calibri" w:hAnsi="Calibri" w:cs="Calibri"/>
          <w:color w:val="000000" w:themeColor="text1"/>
          <w:sz w:val="24"/>
          <w:szCs w:val="24"/>
        </w:rPr>
        <w:t>b) At-large Faculty: 1 year</w:t>
      </w:r>
      <w:ins w:id="72" w:author="Emily Simnitt" w:date="2021-03-16T19:16:00Z">
        <w:r w:rsidR="6B6F4F7A" w:rsidRPr="011AAEDE">
          <w:rPr>
            <w:rFonts w:ascii="Calibri" w:eastAsia="Calibri" w:hAnsi="Calibri" w:cs="Calibri"/>
            <w:color w:val="000000" w:themeColor="text1"/>
            <w:sz w:val="24"/>
            <w:szCs w:val="24"/>
          </w:rPr>
          <w:t xml:space="preserve"> with optional reappointment should the appointee</w:t>
        </w:r>
      </w:ins>
      <w:r w:rsidR="407402B3" w:rsidRPr="011AAEDE">
        <w:rPr>
          <w:rFonts w:ascii="Calibri" w:eastAsia="Calibri" w:hAnsi="Calibri" w:cs="Calibri"/>
          <w:color w:val="000000" w:themeColor="text1"/>
          <w:sz w:val="24"/>
          <w:szCs w:val="24"/>
        </w:rPr>
        <w:t>’</w:t>
      </w:r>
      <w:ins w:id="73" w:author="Emily Simnitt" w:date="2021-03-16T19:16:00Z">
        <w:r w:rsidR="6B6F4F7A" w:rsidRPr="011AAEDE">
          <w:rPr>
            <w:rFonts w:ascii="Calibri" w:eastAsia="Calibri" w:hAnsi="Calibri" w:cs="Calibri"/>
            <w:color w:val="000000" w:themeColor="text1"/>
            <w:sz w:val="24"/>
            <w:szCs w:val="24"/>
          </w:rPr>
          <w:t>s interest and expertise support the CEC’s projecte</w:t>
        </w:r>
      </w:ins>
      <w:ins w:id="74" w:author="Emily Simnitt" w:date="2021-03-16T19:17:00Z">
        <w:r w:rsidR="6B6F4F7A" w:rsidRPr="011AAEDE">
          <w:rPr>
            <w:rFonts w:ascii="Calibri" w:eastAsia="Calibri" w:hAnsi="Calibri" w:cs="Calibri"/>
            <w:color w:val="000000" w:themeColor="text1"/>
            <w:sz w:val="24"/>
            <w:szCs w:val="24"/>
          </w:rPr>
          <w:t>d focus</w:t>
        </w:r>
      </w:ins>
    </w:p>
    <w:p w14:paraId="5CDC2A50" w14:textId="1A2F6A4A" w:rsidR="00EA2705" w:rsidRDefault="393F0DF2" w:rsidP="11CF38A0">
      <w:pPr>
        <w:ind w:firstLine="720"/>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c) Students:</w:t>
      </w:r>
      <w:r w:rsidR="1F75D3D1"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One year</w:t>
      </w:r>
    </w:p>
    <w:p w14:paraId="1285DD20" w14:textId="1288D3B7" w:rsidR="00EA2705" w:rsidRDefault="393F0DF2" w:rsidP="11CF38A0">
      <w:pPr>
        <w:ind w:firstLine="720"/>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d) Ex officio:</w:t>
      </w:r>
      <w:r w:rsidR="3AF87392"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Indefinite</w:t>
      </w:r>
    </w:p>
    <w:p w14:paraId="3DB92119" w14:textId="0B4B4E9C" w:rsidR="00EA2705" w:rsidRDefault="00EA2705" w:rsidP="11CF38A0">
      <w:pPr>
        <w:rPr>
          <w:rFonts w:ascii="Calibri" w:eastAsia="Calibri" w:hAnsi="Calibri" w:cs="Calibri"/>
          <w:color w:val="000000" w:themeColor="text1"/>
          <w:sz w:val="24"/>
          <w:szCs w:val="24"/>
        </w:rPr>
      </w:pPr>
    </w:p>
    <w:p w14:paraId="4D4E9A53" w14:textId="27C0E378" w:rsidR="00EA2705" w:rsidRDefault="393F0DF2" w:rsidP="11CF38A0">
      <w:pPr>
        <w:rPr>
          <w:rFonts w:ascii="Calibri" w:eastAsia="Calibri" w:hAnsi="Calibri" w:cs="Calibri"/>
          <w:color w:val="000000" w:themeColor="text1"/>
          <w:sz w:val="24"/>
          <w:szCs w:val="24"/>
        </w:rPr>
      </w:pPr>
      <w:r w:rsidRPr="11CF38A0">
        <w:rPr>
          <w:rFonts w:ascii="Calibri" w:eastAsia="Calibri" w:hAnsi="Calibri" w:cs="Calibri"/>
          <w:color w:val="000000" w:themeColor="text1"/>
          <w:sz w:val="24"/>
          <w:szCs w:val="24"/>
        </w:rPr>
        <w:t>9) Term Limits:</w:t>
      </w:r>
    </w:p>
    <w:p w14:paraId="23B9E99C" w14:textId="264C2DD3" w:rsidR="00EA2705" w:rsidRDefault="393F0DF2" w:rsidP="11CF38A0">
      <w:pPr>
        <w:pStyle w:val="ListParagraph"/>
        <w:numPr>
          <w:ilvl w:val="0"/>
          <w:numId w:val="6"/>
        </w:numPr>
        <w:rPr>
          <w:rFonts w:eastAsiaTheme="minorEastAsia"/>
          <w:color w:val="000000" w:themeColor="text1"/>
          <w:sz w:val="24"/>
          <w:szCs w:val="24"/>
        </w:rPr>
      </w:pPr>
      <w:r w:rsidRPr="11CF38A0">
        <w:rPr>
          <w:rFonts w:ascii="Calibri" w:eastAsia="Calibri" w:hAnsi="Calibri" w:cs="Calibri"/>
          <w:color w:val="000000" w:themeColor="text1"/>
          <w:sz w:val="24"/>
          <w:szCs w:val="24"/>
        </w:rPr>
        <w:t>For the Chair:</w:t>
      </w:r>
      <w:r w:rsidR="4AEA7A03"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None</w:t>
      </w:r>
    </w:p>
    <w:p w14:paraId="13B80EA9" w14:textId="1313293B" w:rsidR="00EA2705" w:rsidRDefault="393F0DF2" w:rsidP="11CF38A0">
      <w:pPr>
        <w:pStyle w:val="ListParagraph"/>
        <w:numPr>
          <w:ilvl w:val="0"/>
          <w:numId w:val="6"/>
        </w:numPr>
        <w:rPr>
          <w:color w:val="000000" w:themeColor="text1"/>
          <w:sz w:val="24"/>
          <w:szCs w:val="24"/>
        </w:rPr>
      </w:pPr>
      <w:r w:rsidRPr="11CF38A0">
        <w:rPr>
          <w:rFonts w:ascii="Calibri" w:eastAsia="Calibri" w:hAnsi="Calibri" w:cs="Calibri"/>
          <w:color w:val="000000" w:themeColor="text1"/>
          <w:sz w:val="24"/>
          <w:szCs w:val="24"/>
        </w:rPr>
        <w:t>For Committee Members:</w:t>
      </w:r>
      <w:r w:rsidR="4AEA7A03"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None</w:t>
      </w:r>
    </w:p>
    <w:p w14:paraId="6E8CC907" w14:textId="6494426A" w:rsidR="00EA2705" w:rsidRDefault="393F0DF2" w:rsidP="11CF38A0">
      <w:pPr>
        <w:pStyle w:val="ListParagraph"/>
        <w:numPr>
          <w:ilvl w:val="0"/>
          <w:numId w:val="6"/>
        </w:numPr>
        <w:rPr>
          <w:color w:val="000000" w:themeColor="text1"/>
          <w:sz w:val="24"/>
          <w:szCs w:val="24"/>
        </w:rPr>
      </w:pPr>
      <w:r w:rsidRPr="11CF38A0">
        <w:rPr>
          <w:rFonts w:ascii="Calibri" w:eastAsia="Calibri" w:hAnsi="Calibri" w:cs="Calibri"/>
          <w:color w:val="000000" w:themeColor="text1"/>
          <w:sz w:val="24"/>
          <w:szCs w:val="24"/>
        </w:rPr>
        <w:t>Ex officio:</w:t>
      </w:r>
      <w:r w:rsidR="78E76B0F"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None</w:t>
      </w:r>
    </w:p>
    <w:p w14:paraId="3FCB1C82" w14:textId="5682E2EB" w:rsidR="00EA2705" w:rsidRDefault="00EA2705" w:rsidP="11CF38A0">
      <w:pPr>
        <w:rPr>
          <w:rFonts w:ascii="Calibri" w:eastAsia="Calibri" w:hAnsi="Calibri" w:cs="Calibri"/>
          <w:color w:val="000000" w:themeColor="text1"/>
          <w:sz w:val="24"/>
          <w:szCs w:val="24"/>
        </w:rPr>
      </w:pPr>
    </w:p>
    <w:p w14:paraId="717BF122" w14:textId="37C16698" w:rsidR="00EA2705" w:rsidRDefault="393F0DF2" w:rsidP="11CF38A0">
      <w:pPr>
        <w:rPr>
          <w:rFonts w:ascii="Calibri" w:eastAsia="Calibri" w:hAnsi="Calibri" w:cs="Calibri"/>
          <w:color w:val="FFFFFF" w:themeColor="background1"/>
          <w:sz w:val="24"/>
          <w:szCs w:val="24"/>
        </w:rPr>
      </w:pPr>
      <w:r w:rsidRPr="11CF38A0">
        <w:rPr>
          <w:rFonts w:ascii="Calibri" w:eastAsia="Calibri" w:hAnsi="Calibri" w:cs="Calibri"/>
          <w:color w:val="000000" w:themeColor="text1"/>
          <w:sz w:val="24"/>
          <w:szCs w:val="24"/>
        </w:rPr>
        <w:t>10) Frequency of Meetings:</w:t>
      </w:r>
      <w:r w:rsidR="3EB21C66"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At least once a term and as needed.</w:t>
      </w:r>
    </w:p>
    <w:p w14:paraId="1A08CB8E" w14:textId="6533CDB4" w:rsidR="00EA2705" w:rsidRDefault="00EA2705" w:rsidP="11CF38A0">
      <w:pPr>
        <w:rPr>
          <w:rFonts w:ascii="Calibri" w:eastAsia="Calibri" w:hAnsi="Calibri" w:cs="Calibri"/>
          <w:color w:val="000000" w:themeColor="text1"/>
          <w:sz w:val="24"/>
          <w:szCs w:val="24"/>
        </w:rPr>
      </w:pPr>
    </w:p>
    <w:p w14:paraId="2C60201B" w14:textId="5475FC70" w:rsidR="00EA2705" w:rsidRDefault="393F0DF2" w:rsidP="11CF38A0">
      <w:pPr>
        <w:rPr>
          <w:rFonts w:ascii="Calibri" w:eastAsia="Calibri" w:hAnsi="Calibri" w:cs="Calibri"/>
          <w:color w:val="FFFFFF" w:themeColor="background1"/>
          <w:sz w:val="24"/>
          <w:szCs w:val="24"/>
        </w:rPr>
      </w:pPr>
      <w:r w:rsidRPr="11CF38A0">
        <w:rPr>
          <w:rFonts w:ascii="Calibri" w:eastAsia="Calibri" w:hAnsi="Calibri" w:cs="Calibri"/>
          <w:color w:val="000000" w:themeColor="text1"/>
          <w:sz w:val="24"/>
          <w:szCs w:val="24"/>
        </w:rPr>
        <w:t>11) Workload Designation:</w:t>
      </w:r>
    </w:p>
    <w:p w14:paraId="2E438E27" w14:textId="3CB0E86D" w:rsidR="00EA2705" w:rsidRDefault="393F0DF2" w:rsidP="11CF38A0">
      <w:pPr>
        <w:pStyle w:val="ListParagraph"/>
        <w:numPr>
          <w:ilvl w:val="0"/>
          <w:numId w:val="5"/>
        </w:numPr>
        <w:rPr>
          <w:rFonts w:eastAsiaTheme="minorEastAsia"/>
          <w:color w:val="000000" w:themeColor="text1"/>
          <w:sz w:val="24"/>
          <w:szCs w:val="24"/>
        </w:rPr>
      </w:pPr>
      <w:r w:rsidRPr="11CF38A0">
        <w:rPr>
          <w:rFonts w:ascii="Calibri" w:eastAsia="Calibri" w:hAnsi="Calibri" w:cs="Calibri"/>
          <w:color w:val="000000" w:themeColor="text1"/>
          <w:sz w:val="24"/>
          <w:szCs w:val="24"/>
        </w:rPr>
        <w:t>For the Chair:</w:t>
      </w:r>
      <w:ins w:id="75" w:author="Emily Simnitt" w:date="2021-03-16T19:17:00Z">
        <w:r w:rsidR="21746A6F" w:rsidRPr="11CF38A0">
          <w:rPr>
            <w:rFonts w:ascii="Calibri" w:eastAsia="Calibri" w:hAnsi="Calibri" w:cs="Calibri"/>
            <w:color w:val="000000" w:themeColor="text1"/>
            <w:sz w:val="24"/>
            <w:szCs w:val="24"/>
          </w:rPr>
          <w:t xml:space="preserve"> </w:t>
        </w:r>
      </w:ins>
      <w:r w:rsidRPr="11CF38A0">
        <w:rPr>
          <w:rFonts w:ascii="Calibri" w:eastAsia="Calibri" w:hAnsi="Calibri" w:cs="Calibri"/>
          <w:color w:val="000000" w:themeColor="text1"/>
          <w:sz w:val="24"/>
          <w:szCs w:val="24"/>
        </w:rPr>
        <w:t>[Tier 2] 35-45 hours per year</w:t>
      </w:r>
    </w:p>
    <w:p w14:paraId="02E0585B" w14:textId="3E731D89" w:rsidR="00EA2705" w:rsidRDefault="393F0DF2" w:rsidP="11CF38A0">
      <w:pPr>
        <w:pStyle w:val="ListParagraph"/>
        <w:numPr>
          <w:ilvl w:val="0"/>
          <w:numId w:val="5"/>
        </w:numPr>
        <w:rPr>
          <w:color w:val="000000" w:themeColor="text1"/>
          <w:sz w:val="24"/>
          <w:szCs w:val="24"/>
        </w:rPr>
      </w:pPr>
      <w:r w:rsidRPr="11CF38A0">
        <w:rPr>
          <w:rFonts w:ascii="Calibri" w:eastAsia="Calibri" w:hAnsi="Calibri" w:cs="Calibri"/>
          <w:color w:val="000000" w:themeColor="text1"/>
          <w:sz w:val="24"/>
          <w:szCs w:val="24"/>
        </w:rPr>
        <w:t>For Committee Members:</w:t>
      </w:r>
      <w:ins w:id="76" w:author="Emily Simnitt" w:date="2021-03-16T19:17:00Z">
        <w:r w:rsidR="7287EC6C" w:rsidRPr="11CF38A0">
          <w:rPr>
            <w:rFonts w:ascii="Calibri" w:eastAsia="Calibri" w:hAnsi="Calibri" w:cs="Calibri"/>
            <w:color w:val="000000" w:themeColor="text1"/>
            <w:sz w:val="24"/>
            <w:szCs w:val="24"/>
          </w:rPr>
          <w:t xml:space="preserve"> </w:t>
        </w:r>
      </w:ins>
      <w:r w:rsidRPr="11CF38A0">
        <w:rPr>
          <w:rFonts w:ascii="Calibri" w:eastAsia="Calibri" w:hAnsi="Calibri" w:cs="Calibri"/>
          <w:color w:val="000000" w:themeColor="text1"/>
          <w:sz w:val="24"/>
          <w:szCs w:val="24"/>
        </w:rPr>
        <w:t>[Tier 2] 25-35 hours per year</w:t>
      </w:r>
    </w:p>
    <w:p w14:paraId="752BD388" w14:textId="3086838F" w:rsidR="00EA2705" w:rsidRDefault="00EA2705" w:rsidP="11CF38A0">
      <w:pPr>
        <w:rPr>
          <w:rFonts w:ascii="Calibri" w:eastAsia="Calibri" w:hAnsi="Calibri" w:cs="Calibri"/>
          <w:color w:val="000000" w:themeColor="text1"/>
          <w:sz w:val="24"/>
          <w:szCs w:val="24"/>
        </w:rPr>
      </w:pPr>
    </w:p>
    <w:p w14:paraId="03E3ABE6" w14:textId="78BAE24C" w:rsidR="00EA2705" w:rsidRDefault="393F0DF2" w:rsidP="11CF38A0">
      <w:pPr>
        <w:rPr>
          <w:rFonts w:ascii="Calibri" w:eastAsia="Calibri" w:hAnsi="Calibri" w:cs="Calibri"/>
          <w:color w:val="FFFFFF" w:themeColor="background1"/>
          <w:sz w:val="24"/>
          <w:szCs w:val="24"/>
        </w:rPr>
      </w:pPr>
      <w:r w:rsidRPr="11CF38A0">
        <w:rPr>
          <w:rFonts w:ascii="Calibri" w:eastAsia="Calibri" w:hAnsi="Calibri" w:cs="Calibri"/>
          <w:color w:val="000000" w:themeColor="text1"/>
          <w:sz w:val="24"/>
          <w:szCs w:val="24"/>
        </w:rPr>
        <w:lastRenderedPageBreak/>
        <w:t>12) Reporting Deadline(s):</w:t>
      </w:r>
      <w:r w:rsidR="539AE149" w:rsidRPr="11CF38A0">
        <w:rPr>
          <w:rFonts w:ascii="Calibri" w:eastAsia="Calibri" w:hAnsi="Calibri" w:cs="Calibri"/>
          <w:color w:val="000000" w:themeColor="text1"/>
          <w:sz w:val="24"/>
          <w:szCs w:val="24"/>
        </w:rPr>
        <w:t xml:space="preserve"> </w:t>
      </w:r>
      <w:r w:rsidRPr="11CF38A0">
        <w:rPr>
          <w:rFonts w:ascii="Calibri" w:eastAsia="Calibri" w:hAnsi="Calibri" w:cs="Calibri"/>
          <w:color w:val="000000" w:themeColor="text1"/>
          <w:sz w:val="24"/>
          <w:szCs w:val="24"/>
        </w:rPr>
        <w:t>The committee shall make a report to the University Senate. At a minimum, this report shall be in the form of an annual written report submitted by the Committee Chair submitted to the Senate President and the Senate Executive Coordinator no later than June 1. The committee shall also make additional written or oral reports to the Senate as necessary.</w:t>
      </w:r>
    </w:p>
    <w:p w14:paraId="23085C35" w14:textId="01CF0AED" w:rsidR="00EA2705" w:rsidRDefault="00EA2705" w:rsidP="11CF38A0">
      <w:pPr>
        <w:rPr>
          <w:rFonts w:ascii="Calibri" w:eastAsia="Calibri" w:hAnsi="Calibri" w:cs="Calibri"/>
          <w:color w:val="000000" w:themeColor="text1"/>
          <w:sz w:val="24"/>
          <w:szCs w:val="24"/>
        </w:rPr>
      </w:pPr>
    </w:p>
    <w:p w14:paraId="2ABAB0EB" w14:textId="06321BE1" w:rsidR="00EA2705" w:rsidRDefault="393F0DF2" w:rsidP="11CF38A0">
      <w:pPr>
        <w:rPr>
          <w:rFonts w:ascii="Calibri" w:eastAsia="Calibri" w:hAnsi="Calibri" w:cs="Calibri"/>
          <w:sz w:val="24"/>
          <w:szCs w:val="24"/>
        </w:rPr>
      </w:pPr>
      <w:r w:rsidRPr="11CF38A0">
        <w:rPr>
          <w:rFonts w:ascii="Calibri" w:eastAsia="Calibri" w:hAnsi="Calibri" w:cs="Calibri"/>
          <w:color w:val="000000" w:themeColor="text1"/>
          <w:sz w:val="24"/>
          <w:szCs w:val="24"/>
        </w:rPr>
        <w:t xml:space="preserve">13) Current Members </w:t>
      </w:r>
      <w:r w:rsidRPr="11CF38A0">
        <w:rPr>
          <w:rFonts w:ascii="Calibri" w:eastAsia="Calibri" w:hAnsi="Calibri" w:cs="Calibri"/>
          <w:sz w:val="24"/>
          <w:szCs w:val="24"/>
        </w:rPr>
        <w:t xml:space="preserve">[Leave blank at present]: </w:t>
      </w:r>
    </w:p>
    <w:p w14:paraId="61E6B0F3" w14:textId="396063E8" w:rsidR="00EA2705" w:rsidRDefault="00EA2705" w:rsidP="11CF38A0">
      <w:pPr>
        <w:rPr>
          <w:rFonts w:ascii="Calibri" w:eastAsia="Calibri" w:hAnsi="Calibri" w:cs="Calibri"/>
          <w:sz w:val="24"/>
          <w:szCs w:val="24"/>
        </w:rPr>
      </w:pPr>
    </w:p>
    <w:p w14:paraId="658C4641" w14:textId="33A5BB11" w:rsidR="00EA2705" w:rsidRDefault="393F0DF2" w:rsidP="11CF38A0">
      <w:pPr>
        <w:rPr>
          <w:rFonts w:ascii="Calibri" w:eastAsia="Calibri" w:hAnsi="Calibri" w:cs="Calibri"/>
          <w:sz w:val="24"/>
          <w:szCs w:val="24"/>
        </w:rPr>
      </w:pPr>
      <w:r w:rsidRPr="11CF38A0">
        <w:rPr>
          <w:rFonts w:ascii="Calibri" w:eastAsia="Calibri" w:hAnsi="Calibri" w:cs="Calibri"/>
          <w:sz w:val="24"/>
          <w:szCs w:val="24"/>
        </w:rPr>
        <w:t>14) Category or Type:</w:t>
      </w:r>
    </w:p>
    <w:p w14:paraId="30675225" w14:textId="19ED6D90" w:rsidR="00EA2705" w:rsidRDefault="393F0DF2" w:rsidP="11CF38A0">
      <w:pPr>
        <w:rPr>
          <w:rFonts w:ascii="Calibri" w:eastAsia="Calibri" w:hAnsi="Calibri" w:cs="Calibri"/>
          <w:sz w:val="24"/>
          <w:szCs w:val="24"/>
        </w:rPr>
      </w:pPr>
      <w:r w:rsidRPr="11CF38A0">
        <w:rPr>
          <w:rFonts w:ascii="Calibri" w:eastAsia="Calibri" w:hAnsi="Calibri" w:cs="Calibri"/>
          <w:sz w:val="24"/>
          <w:szCs w:val="24"/>
        </w:rPr>
        <w:t>Standing Committee</w:t>
      </w:r>
    </w:p>
    <w:p w14:paraId="4E8F43C7" w14:textId="7D8E7D09" w:rsidR="00EA2705" w:rsidRDefault="00EA2705" w:rsidP="11CF38A0">
      <w:pPr>
        <w:rPr>
          <w:rFonts w:ascii="Calibri" w:eastAsia="Calibri" w:hAnsi="Calibri" w:cs="Calibri"/>
          <w:sz w:val="24"/>
          <w:szCs w:val="24"/>
        </w:rPr>
      </w:pPr>
    </w:p>
    <w:p w14:paraId="4BFD78CC" w14:textId="6947E730" w:rsidR="00EA2705" w:rsidRDefault="393F0DF2" w:rsidP="11CF38A0">
      <w:pPr>
        <w:rPr>
          <w:rFonts w:ascii="Calibri" w:eastAsia="Calibri" w:hAnsi="Calibri" w:cs="Calibri"/>
          <w:sz w:val="24"/>
          <w:szCs w:val="24"/>
        </w:rPr>
      </w:pPr>
      <w:r w:rsidRPr="11CF38A0">
        <w:rPr>
          <w:rFonts w:ascii="Calibri" w:eastAsia="Calibri" w:hAnsi="Calibri" w:cs="Calibri"/>
          <w:sz w:val="24"/>
          <w:szCs w:val="24"/>
        </w:rPr>
        <w:t>15) Department:</w:t>
      </w:r>
      <w:r w:rsidR="2ABC524F" w:rsidRPr="11CF38A0">
        <w:rPr>
          <w:rFonts w:ascii="Calibri" w:eastAsia="Calibri" w:hAnsi="Calibri" w:cs="Calibri"/>
          <w:sz w:val="24"/>
          <w:szCs w:val="24"/>
        </w:rPr>
        <w:t xml:space="preserve"> </w:t>
      </w:r>
      <w:r w:rsidRPr="11CF38A0">
        <w:rPr>
          <w:rFonts w:ascii="Calibri" w:eastAsia="Calibri" w:hAnsi="Calibri" w:cs="Calibri"/>
          <w:sz w:val="24"/>
          <w:szCs w:val="24"/>
        </w:rPr>
        <w:t>Academic &amp; Research</w:t>
      </w:r>
    </w:p>
    <w:p w14:paraId="7B5DEA3D" w14:textId="4522A43E" w:rsidR="00EA2705" w:rsidRDefault="00EA2705" w:rsidP="11CF38A0">
      <w:pPr>
        <w:rPr>
          <w:rFonts w:ascii="Calibri" w:eastAsia="Calibri" w:hAnsi="Calibri" w:cs="Calibri"/>
          <w:sz w:val="24"/>
          <w:szCs w:val="24"/>
        </w:rPr>
      </w:pPr>
    </w:p>
    <w:p w14:paraId="76DDE31C" w14:textId="789A4D26" w:rsidR="00EA2705" w:rsidRDefault="393F0DF2" w:rsidP="11CF38A0">
      <w:pPr>
        <w:rPr>
          <w:ins w:id="77" w:author="Emily Simnitt" w:date="2021-03-16T19:15:00Z"/>
          <w:rFonts w:ascii="Calibri" w:eastAsia="Calibri" w:hAnsi="Calibri" w:cs="Calibri"/>
          <w:sz w:val="24"/>
          <w:szCs w:val="24"/>
        </w:rPr>
      </w:pPr>
      <w:r w:rsidRPr="11CF38A0">
        <w:rPr>
          <w:rFonts w:ascii="Calibri" w:eastAsia="Calibri" w:hAnsi="Calibri" w:cs="Calibri"/>
          <w:sz w:val="24"/>
          <w:szCs w:val="24"/>
        </w:rPr>
        <w:t>16) Selection Process: Elected and appointed</w:t>
      </w:r>
    </w:p>
    <w:p w14:paraId="337C5140" w14:textId="0325E6FF" w:rsidR="00EA2705" w:rsidRDefault="00363C5B" w:rsidP="19484C75">
      <w:pPr>
        <w:rPr>
          <w:rFonts w:ascii="Calibri" w:eastAsia="Calibri" w:hAnsi="Calibri" w:cs="Calibri"/>
          <w:color w:val="000000" w:themeColor="text1"/>
        </w:rPr>
      </w:pPr>
      <w:ins w:id="78" w:author="Emily Simnitt" w:date="2021-03-16T19:16:00Z">
        <w:r w:rsidRPr="7B63D3CA">
          <w:rPr>
            <w:rFonts w:ascii="Calibri" w:eastAsia="Calibri" w:hAnsi="Calibri" w:cs="Calibri"/>
            <w:color w:val="000000" w:themeColor="text1"/>
          </w:rPr>
          <w:t xml:space="preserve">At the beginning of each Spring term, the CEC </w:t>
        </w:r>
      </w:ins>
      <w:ins w:id="79" w:author="Emily Simnitt" w:date="2021-03-29T17:29:00Z">
        <w:r w:rsidR="06F669DC" w:rsidRPr="7B63D3CA">
          <w:rPr>
            <w:rFonts w:ascii="Calibri" w:eastAsia="Calibri" w:hAnsi="Calibri" w:cs="Calibri"/>
            <w:color w:val="000000" w:themeColor="text1"/>
          </w:rPr>
          <w:t xml:space="preserve">will </w:t>
        </w:r>
      </w:ins>
      <w:ins w:id="80" w:author="Emily Simnitt" w:date="2021-03-16T19:16:00Z">
        <w:r w:rsidRPr="7B63D3CA">
          <w:rPr>
            <w:rFonts w:ascii="Calibri" w:eastAsia="Calibri" w:hAnsi="Calibri" w:cs="Calibri"/>
            <w:color w:val="000000" w:themeColor="text1"/>
          </w:rPr>
          <w:t>decide on an area</w:t>
        </w:r>
      </w:ins>
      <w:ins w:id="81" w:author="Emily Simnitt" w:date="2021-03-16T22:57:00Z">
        <w:r w:rsidR="2BF99891" w:rsidRPr="7B63D3CA">
          <w:rPr>
            <w:rFonts w:ascii="Calibri" w:eastAsia="Calibri" w:hAnsi="Calibri" w:cs="Calibri"/>
            <w:color w:val="000000" w:themeColor="text1"/>
          </w:rPr>
          <w:t>(s)</w:t>
        </w:r>
      </w:ins>
      <w:ins w:id="82" w:author="Emily Simnitt" w:date="2021-03-16T19:16:00Z">
        <w:r w:rsidRPr="7B63D3CA">
          <w:rPr>
            <w:rFonts w:ascii="Calibri" w:eastAsia="Calibri" w:hAnsi="Calibri" w:cs="Calibri"/>
            <w:color w:val="000000" w:themeColor="text1"/>
          </w:rPr>
          <w:t xml:space="preserve"> of focus for the next year. Based on the focus, the CEC will make recommendations to the </w:t>
        </w:r>
      </w:ins>
      <w:ins w:id="83" w:author="Emily Simnitt" w:date="2021-03-16T22:58:00Z">
        <w:r w:rsidR="6437E75E" w:rsidRPr="7B63D3CA">
          <w:rPr>
            <w:rFonts w:ascii="Calibri" w:eastAsia="Calibri" w:hAnsi="Calibri" w:cs="Calibri"/>
            <w:color w:val="000000" w:themeColor="text1"/>
          </w:rPr>
          <w:t xml:space="preserve">Committee on Committees </w:t>
        </w:r>
      </w:ins>
      <w:ins w:id="84" w:author="Emily Simnitt" w:date="2021-03-16T19:16:00Z">
        <w:r w:rsidRPr="7B63D3CA">
          <w:rPr>
            <w:rFonts w:ascii="Calibri" w:eastAsia="Calibri" w:hAnsi="Calibri" w:cs="Calibri"/>
            <w:color w:val="000000" w:themeColor="text1"/>
          </w:rPr>
          <w:t>by the end of Spring term for 1-year appointments in relevant areas</w:t>
        </w:r>
      </w:ins>
      <w:ins w:id="85" w:author="Emily Simnitt" w:date="2021-03-29T17:30:00Z">
        <w:r w:rsidR="40FD8411" w:rsidRPr="7B63D3CA">
          <w:rPr>
            <w:rFonts w:ascii="Calibri" w:eastAsia="Calibri" w:hAnsi="Calibri" w:cs="Calibri"/>
            <w:color w:val="000000" w:themeColor="text1"/>
          </w:rPr>
          <w:t xml:space="preserve"> for </w:t>
        </w:r>
        <w:del w:id="86" w:author="Ron Bramhall" w:date="2021-03-29T17:33:00Z">
          <w:r w:rsidRPr="7B63D3CA" w:rsidDel="40FD8411">
            <w:rPr>
              <w:rFonts w:ascii="Calibri" w:eastAsia="Calibri" w:hAnsi="Calibri" w:cs="Calibri"/>
              <w:color w:val="000000" w:themeColor="text1"/>
            </w:rPr>
            <w:delText>up</w:delText>
          </w:r>
        </w:del>
        <w:del w:id="87" w:author="Elliot Berkman" w:date="2021-04-21T16:12:00Z">
          <w:r w:rsidR="40FD8411" w:rsidRPr="7B63D3CA" w:rsidDel="00022B9E">
            <w:rPr>
              <w:rFonts w:ascii="Calibri" w:eastAsia="Calibri" w:hAnsi="Calibri" w:cs="Calibri"/>
              <w:color w:val="000000" w:themeColor="text1"/>
            </w:rPr>
            <w:delText xml:space="preserve"> </w:delText>
          </w:r>
        </w:del>
        <w:del w:id="88" w:author="Ron Bramhall" w:date="2021-03-29T17:33:00Z">
          <w:r w:rsidRPr="7B63D3CA" w:rsidDel="40FD8411">
            <w:rPr>
              <w:rFonts w:ascii="Calibri" w:eastAsia="Calibri" w:hAnsi="Calibri" w:cs="Calibri"/>
              <w:color w:val="000000" w:themeColor="text1"/>
            </w:rPr>
            <w:delText>to four of</w:delText>
          </w:r>
        </w:del>
        <w:del w:id="89" w:author="Elliot Berkman" w:date="2021-04-21T16:12:00Z">
          <w:r w:rsidR="40FD8411" w:rsidRPr="7B63D3CA" w:rsidDel="00022B9E">
            <w:rPr>
              <w:rFonts w:ascii="Calibri" w:eastAsia="Calibri" w:hAnsi="Calibri" w:cs="Calibri"/>
              <w:color w:val="000000" w:themeColor="text1"/>
            </w:rPr>
            <w:delText xml:space="preserve"> </w:delText>
          </w:r>
        </w:del>
        <w:r w:rsidR="40FD8411" w:rsidRPr="7B63D3CA">
          <w:rPr>
            <w:rFonts w:ascii="Calibri" w:eastAsia="Calibri" w:hAnsi="Calibri" w:cs="Calibri"/>
            <w:color w:val="000000" w:themeColor="text1"/>
          </w:rPr>
          <w:t>the CAS-At-Large positions</w:t>
        </w:r>
      </w:ins>
      <w:ins w:id="90" w:author="Emily Simnitt" w:date="2021-03-16T19:16:00Z">
        <w:r w:rsidRPr="7B63D3CA">
          <w:rPr>
            <w:rFonts w:ascii="Calibri" w:eastAsia="Calibri" w:hAnsi="Calibri" w:cs="Calibri"/>
            <w:color w:val="000000" w:themeColor="text1"/>
          </w:rPr>
          <w:t>.</w:t>
        </w:r>
      </w:ins>
    </w:p>
    <w:p w14:paraId="0E873AF6" w14:textId="35FDA2B9" w:rsidR="00EA2705" w:rsidRDefault="00EA2705" w:rsidP="11CF38A0">
      <w:pPr>
        <w:rPr>
          <w:rFonts w:ascii="Calibri" w:eastAsia="Calibri" w:hAnsi="Calibri" w:cs="Calibri"/>
          <w:sz w:val="24"/>
          <w:szCs w:val="24"/>
        </w:rPr>
      </w:pPr>
    </w:p>
    <w:p w14:paraId="7B30F3DB" w14:textId="74F656B3" w:rsidR="00EA2705" w:rsidRDefault="393F0DF2" w:rsidP="11CF38A0">
      <w:pPr>
        <w:rPr>
          <w:rFonts w:ascii="Calibri" w:eastAsia="Calibri" w:hAnsi="Calibri" w:cs="Calibri"/>
          <w:sz w:val="24"/>
          <w:szCs w:val="24"/>
        </w:rPr>
      </w:pPr>
      <w:r w:rsidRPr="11CF38A0">
        <w:rPr>
          <w:rFonts w:ascii="Calibri" w:eastAsia="Calibri" w:hAnsi="Calibri" w:cs="Calibri"/>
          <w:sz w:val="24"/>
          <w:szCs w:val="24"/>
        </w:rPr>
        <w:t>17) Additional Information:</w:t>
      </w:r>
    </w:p>
    <w:p w14:paraId="16B4F42A" w14:textId="103050E7" w:rsidR="00EA2705" w:rsidRDefault="00EA2705" w:rsidP="11CF38A0">
      <w:pPr>
        <w:rPr>
          <w:rFonts w:ascii="Calibri" w:eastAsia="Calibri" w:hAnsi="Calibri" w:cs="Calibri"/>
          <w:sz w:val="24"/>
          <w:szCs w:val="24"/>
        </w:rPr>
      </w:pPr>
    </w:p>
    <w:p w14:paraId="02E516D5" w14:textId="5D0E4ADB" w:rsidR="00EA2705" w:rsidRDefault="393F0DF2" w:rsidP="11CF38A0">
      <w:pPr>
        <w:rPr>
          <w:rFonts w:ascii="Calibri" w:eastAsia="Calibri" w:hAnsi="Calibri" w:cs="Calibri"/>
          <w:sz w:val="24"/>
          <w:szCs w:val="24"/>
        </w:rPr>
      </w:pPr>
      <w:r w:rsidRPr="11CF38A0">
        <w:rPr>
          <w:rFonts w:ascii="Calibri" w:eastAsia="Calibri" w:hAnsi="Calibri" w:cs="Calibri"/>
          <w:sz w:val="24"/>
          <w:szCs w:val="24"/>
        </w:rPr>
        <w:t>18) Comments</w:t>
      </w:r>
      <w:ins w:id="91" w:author="Emily Simnitt" w:date="2021-03-31T15:07:00Z">
        <w:r w:rsidR="00873A18">
          <w:rPr>
            <w:rFonts w:ascii="Calibri" w:eastAsia="Calibri" w:hAnsi="Calibri" w:cs="Calibri"/>
            <w:sz w:val="24"/>
            <w:szCs w:val="24"/>
          </w:rPr>
          <w:t xml:space="preserve"> </w:t>
        </w:r>
      </w:ins>
      <w:r w:rsidRPr="11CF38A0">
        <w:rPr>
          <w:rFonts w:ascii="Calibri" w:eastAsia="Calibri" w:hAnsi="Calibri" w:cs="Calibri"/>
          <w:sz w:val="24"/>
          <w:szCs w:val="24"/>
        </w:rPr>
        <w:t>[Will not appear on the committee website page]:</w:t>
      </w:r>
    </w:p>
    <w:p w14:paraId="1084C406" w14:textId="01A5C3F0" w:rsidR="00EA2705" w:rsidRDefault="00EA2705" w:rsidP="11CF38A0"/>
    <w:p w14:paraId="79F67F17" w14:textId="4374F976" w:rsidR="00EA2705" w:rsidRDefault="393F0DF2" w:rsidP="11CF38A0">
      <w:pPr>
        <w:jc w:val="center"/>
      </w:pPr>
      <w:r w:rsidRPr="11CF38A0">
        <w:rPr>
          <w:rFonts w:ascii="Calibri" w:eastAsia="Calibri" w:hAnsi="Calibri" w:cs="Calibri"/>
          <w:color w:val="323130"/>
          <w:sz w:val="21"/>
          <w:szCs w:val="21"/>
        </w:rPr>
        <w:t>of 3</w:t>
      </w:r>
    </w:p>
    <w:p w14:paraId="2C078E63" w14:textId="21063357" w:rsidR="00EA2705" w:rsidRDefault="00EA2705" w:rsidP="11CF38A0"/>
    <w:sectPr w:rsidR="00EA27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Emily Simnitt" w:date="2021-03-16T15:10:00Z" w:initials="ES">
    <w:p w14:paraId="46A33D2A" w14:textId="24016FE2" w:rsidR="19484C75" w:rsidRDefault="19484C75">
      <w:r>
        <w:t>Find the legislation.</w:t>
      </w:r>
      <w:r>
        <w:annotationRef/>
      </w:r>
    </w:p>
  </w:comment>
  <w:comment w:id="69" w:author="Elliot Berkman" w:date="2021-04-21T16:36:00Z" w:initials="EB">
    <w:p w14:paraId="5111A14D" w14:textId="18928942" w:rsidR="00636941" w:rsidRDefault="009A0774">
      <w:pPr>
        <w:pStyle w:val="CommentText"/>
      </w:pPr>
      <w:r>
        <w:t xml:space="preserve">Suggested change: </w:t>
      </w:r>
      <w:r w:rsidR="00636941">
        <w:t xml:space="preserve">“Staff: Staff support provided </w:t>
      </w:r>
      <w:r>
        <w:t>by the division of UESS as designated by the VPUESS”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A33D2A" w15:done="0"/>
  <w15:commentEx w15:paraId="5111A1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2793376" w16cex:dateUtc="2021-03-16T22:10:00Z"/>
  <w16cex:commentExtensible w16cex:durableId="242AD300" w16cex:dateUtc="2021-04-21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33D2A" w16cid:durableId="12793376"/>
  <w16cid:commentId w16cid:paraId="5111A14D" w16cid:durableId="242AD3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058"/>
    <w:multiLevelType w:val="hybridMultilevel"/>
    <w:tmpl w:val="FFFFFFFF"/>
    <w:lvl w:ilvl="0" w:tplc="56F6A1BE">
      <w:start w:val="1"/>
      <w:numFmt w:val="lowerLetter"/>
      <w:lvlText w:val="%1."/>
      <w:lvlJc w:val="left"/>
      <w:pPr>
        <w:ind w:left="720" w:hanging="360"/>
      </w:pPr>
    </w:lvl>
    <w:lvl w:ilvl="1" w:tplc="69B25E22">
      <w:start w:val="1"/>
      <w:numFmt w:val="lowerLetter"/>
      <w:lvlText w:val="%2."/>
      <w:lvlJc w:val="left"/>
      <w:pPr>
        <w:ind w:left="1440" w:hanging="360"/>
      </w:pPr>
    </w:lvl>
    <w:lvl w:ilvl="2" w:tplc="D27EA48C">
      <w:start w:val="1"/>
      <w:numFmt w:val="lowerRoman"/>
      <w:lvlText w:val="%3."/>
      <w:lvlJc w:val="right"/>
      <w:pPr>
        <w:ind w:left="2160" w:hanging="180"/>
      </w:pPr>
    </w:lvl>
    <w:lvl w:ilvl="3" w:tplc="1FAA3A14">
      <w:start w:val="1"/>
      <w:numFmt w:val="decimal"/>
      <w:lvlText w:val="%4."/>
      <w:lvlJc w:val="left"/>
      <w:pPr>
        <w:ind w:left="2880" w:hanging="360"/>
      </w:pPr>
    </w:lvl>
    <w:lvl w:ilvl="4" w:tplc="870C4788">
      <w:start w:val="1"/>
      <w:numFmt w:val="lowerLetter"/>
      <w:lvlText w:val="%5."/>
      <w:lvlJc w:val="left"/>
      <w:pPr>
        <w:ind w:left="3600" w:hanging="360"/>
      </w:pPr>
    </w:lvl>
    <w:lvl w:ilvl="5" w:tplc="B6682F1A">
      <w:start w:val="1"/>
      <w:numFmt w:val="lowerRoman"/>
      <w:lvlText w:val="%6."/>
      <w:lvlJc w:val="right"/>
      <w:pPr>
        <w:ind w:left="4320" w:hanging="180"/>
      </w:pPr>
    </w:lvl>
    <w:lvl w:ilvl="6" w:tplc="658C463A">
      <w:start w:val="1"/>
      <w:numFmt w:val="decimal"/>
      <w:lvlText w:val="%7."/>
      <w:lvlJc w:val="left"/>
      <w:pPr>
        <w:ind w:left="5040" w:hanging="360"/>
      </w:pPr>
    </w:lvl>
    <w:lvl w:ilvl="7" w:tplc="B32ADACA">
      <w:start w:val="1"/>
      <w:numFmt w:val="lowerLetter"/>
      <w:lvlText w:val="%8."/>
      <w:lvlJc w:val="left"/>
      <w:pPr>
        <w:ind w:left="5760" w:hanging="360"/>
      </w:pPr>
    </w:lvl>
    <w:lvl w:ilvl="8" w:tplc="F51E3E28">
      <w:start w:val="1"/>
      <w:numFmt w:val="lowerRoman"/>
      <w:lvlText w:val="%9."/>
      <w:lvlJc w:val="right"/>
      <w:pPr>
        <w:ind w:left="6480" w:hanging="180"/>
      </w:pPr>
    </w:lvl>
  </w:abstractNum>
  <w:abstractNum w:abstractNumId="1" w15:restartNumberingAfterBreak="0">
    <w:nsid w:val="03C12EA2"/>
    <w:multiLevelType w:val="hybridMultilevel"/>
    <w:tmpl w:val="8DD00074"/>
    <w:lvl w:ilvl="0" w:tplc="A564590E">
      <w:start w:val="1"/>
      <w:numFmt w:val="lowerLetter"/>
      <w:lvlText w:val="%1."/>
      <w:lvlJc w:val="left"/>
      <w:pPr>
        <w:ind w:left="720" w:hanging="360"/>
      </w:pPr>
    </w:lvl>
    <w:lvl w:ilvl="1" w:tplc="F53820E0">
      <w:start w:val="1"/>
      <w:numFmt w:val="lowerLetter"/>
      <w:lvlText w:val="%2."/>
      <w:lvlJc w:val="left"/>
      <w:pPr>
        <w:ind w:left="1440" w:hanging="360"/>
      </w:pPr>
    </w:lvl>
    <w:lvl w:ilvl="2" w:tplc="A7C0E1C2">
      <w:start w:val="1"/>
      <w:numFmt w:val="lowerRoman"/>
      <w:lvlText w:val="%3."/>
      <w:lvlJc w:val="right"/>
      <w:pPr>
        <w:ind w:left="2160" w:hanging="180"/>
      </w:pPr>
    </w:lvl>
    <w:lvl w:ilvl="3" w:tplc="7A823192">
      <w:start w:val="1"/>
      <w:numFmt w:val="decimal"/>
      <w:lvlText w:val="%4."/>
      <w:lvlJc w:val="left"/>
      <w:pPr>
        <w:ind w:left="2880" w:hanging="360"/>
      </w:pPr>
    </w:lvl>
    <w:lvl w:ilvl="4" w:tplc="FF10929A">
      <w:start w:val="1"/>
      <w:numFmt w:val="lowerLetter"/>
      <w:lvlText w:val="%5."/>
      <w:lvlJc w:val="left"/>
      <w:pPr>
        <w:ind w:left="3600" w:hanging="360"/>
      </w:pPr>
    </w:lvl>
    <w:lvl w:ilvl="5" w:tplc="935CCC52">
      <w:start w:val="1"/>
      <w:numFmt w:val="lowerRoman"/>
      <w:lvlText w:val="%6."/>
      <w:lvlJc w:val="right"/>
      <w:pPr>
        <w:ind w:left="4320" w:hanging="180"/>
      </w:pPr>
    </w:lvl>
    <w:lvl w:ilvl="6" w:tplc="03FAF7E2">
      <w:start w:val="1"/>
      <w:numFmt w:val="decimal"/>
      <w:lvlText w:val="%7."/>
      <w:lvlJc w:val="left"/>
      <w:pPr>
        <w:ind w:left="5040" w:hanging="360"/>
      </w:pPr>
    </w:lvl>
    <w:lvl w:ilvl="7" w:tplc="2FBCACBE">
      <w:start w:val="1"/>
      <w:numFmt w:val="lowerLetter"/>
      <w:lvlText w:val="%8."/>
      <w:lvlJc w:val="left"/>
      <w:pPr>
        <w:ind w:left="5760" w:hanging="360"/>
      </w:pPr>
    </w:lvl>
    <w:lvl w:ilvl="8" w:tplc="7C682B02">
      <w:start w:val="1"/>
      <w:numFmt w:val="lowerRoman"/>
      <w:lvlText w:val="%9."/>
      <w:lvlJc w:val="right"/>
      <w:pPr>
        <w:ind w:left="6480" w:hanging="180"/>
      </w:pPr>
    </w:lvl>
  </w:abstractNum>
  <w:abstractNum w:abstractNumId="2" w15:restartNumberingAfterBreak="0">
    <w:nsid w:val="07D64CB9"/>
    <w:multiLevelType w:val="hybridMultilevel"/>
    <w:tmpl w:val="FFFFFFFF"/>
    <w:lvl w:ilvl="0" w:tplc="493AA5A8">
      <w:start w:val="1"/>
      <w:numFmt w:val="lowerLetter"/>
      <w:lvlText w:val="%1."/>
      <w:lvlJc w:val="left"/>
      <w:pPr>
        <w:ind w:left="720" w:hanging="360"/>
      </w:pPr>
    </w:lvl>
    <w:lvl w:ilvl="1" w:tplc="B8320808">
      <w:start w:val="1"/>
      <w:numFmt w:val="lowerLetter"/>
      <w:lvlText w:val="%2."/>
      <w:lvlJc w:val="left"/>
      <w:pPr>
        <w:ind w:left="1440" w:hanging="360"/>
      </w:pPr>
    </w:lvl>
    <w:lvl w:ilvl="2" w:tplc="79B6D91C">
      <w:start w:val="1"/>
      <w:numFmt w:val="lowerRoman"/>
      <w:lvlText w:val="%3."/>
      <w:lvlJc w:val="right"/>
      <w:pPr>
        <w:ind w:left="2160" w:hanging="180"/>
      </w:pPr>
    </w:lvl>
    <w:lvl w:ilvl="3" w:tplc="CA6E9C5C">
      <w:start w:val="1"/>
      <w:numFmt w:val="decimal"/>
      <w:lvlText w:val="%4."/>
      <w:lvlJc w:val="left"/>
      <w:pPr>
        <w:ind w:left="2880" w:hanging="360"/>
      </w:pPr>
    </w:lvl>
    <w:lvl w:ilvl="4" w:tplc="F948E09A">
      <w:start w:val="1"/>
      <w:numFmt w:val="lowerLetter"/>
      <w:lvlText w:val="%5."/>
      <w:lvlJc w:val="left"/>
      <w:pPr>
        <w:ind w:left="3600" w:hanging="360"/>
      </w:pPr>
    </w:lvl>
    <w:lvl w:ilvl="5" w:tplc="094E420A">
      <w:start w:val="1"/>
      <w:numFmt w:val="lowerRoman"/>
      <w:lvlText w:val="%6."/>
      <w:lvlJc w:val="right"/>
      <w:pPr>
        <w:ind w:left="4320" w:hanging="180"/>
      </w:pPr>
    </w:lvl>
    <w:lvl w:ilvl="6" w:tplc="D972899E">
      <w:start w:val="1"/>
      <w:numFmt w:val="decimal"/>
      <w:lvlText w:val="%7."/>
      <w:lvlJc w:val="left"/>
      <w:pPr>
        <w:ind w:left="5040" w:hanging="360"/>
      </w:pPr>
    </w:lvl>
    <w:lvl w:ilvl="7" w:tplc="E4AE78EE">
      <w:start w:val="1"/>
      <w:numFmt w:val="lowerLetter"/>
      <w:lvlText w:val="%8."/>
      <w:lvlJc w:val="left"/>
      <w:pPr>
        <w:ind w:left="5760" w:hanging="360"/>
      </w:pPr>
    </w:lvl>
    <w:lvl w:ilvl="8" w:tplc="E88E2364">
      <w:start w:val="1"/>
      <w:numFmt w:val="lowerRoman"/>
      <w:lvlText w:val="%9."/>
      <w:lvlJc w:val="right"/>
      <w:pPr>
        <w:ind w:left="6480" w:hanging="180"/>
      </w:pPr>
    </w:lvl>
  </w:abstractNum>
  <w:abstractNum w:abstractNumId="3" w15:restartNumberingAfterBreak="0">
    <w:nsid w:val="1ED32EEC"/>
    <w:multiLevelType w:val="hybridMultilevel"/>
    <w:tmpl w:val="C00C428E"/>
    <w:lvl w:ilvl="0" w:tplc="BF70B49A">
      <w:start w:val="1"/>
      <w:numFmt w:val="lowerLetter"/>
      <w:lvlText w:val="%1."/>
      <w:lvlJc w:val="left"/>
      <w:pPr>
        <w:ind w:left="720" w:hanging="360"/>
      </w:pPr>
    </w:lvl>
    <w:lvl w:ilvl="1" w:tplc="14602A80">
      <w:start w:val="1"/>
      <w:numFmt w:val="lowerLetter"/>
      <w:lvlText w:val="%2."/>
      <w:lvlJc w:val="left"/>
      <w:pPr>
        <w:ind w:left="1440" w:hanging="360"/>
      </w:pPr>
    </w:lvl>
    <w:lvl w:ilvl="2" w:tplc="D904120A">
      <w:start w:val="1"/>
      <w:numFmt w:val="lowerRoman"/>
      <w:lvlText w:val="%3."/>
      <w:lvlJc w:val="right"/>
      <w:pPr>
        <w:ind w:left="2160" w:hanging="180"/>
      </w:pPr>
    </w:lvl>
    <w:lvl w:ilvl="3" w:tplc="86DC0F06">
      <w:start w:val="1"/>
      <w:numFmt w:val="decimal"/>
      <w:lvlText w:val="%4."/>
      <w:lvlJc w:val="left"/>
      <w:pPr>
        <w:ind w:left="2880" w:hanging="360"/>
      </w:pPr>
    </w:lvl>
    <w:lvl w:ilvl="4" w:tplc="A2C8426C">
      <w:start w:val="1"/>
      <w:numFmt w:val="lowerLetter"/>
      <w:lvlText w:val="%5."/>
      <w:lvlJc w:val="left"/>
      <w:pPr>
        <w:ind w:left="3600" w:hanging="360"/>
      </w:pPr>
    </w:lvl>
    <w:lvl w:ilvl="5" w:tplc="BDCA9ABE">
      <w:start w:val="1"/>
      <w:numFmt w:val="lowerRoman"/>
      <w:lvlText w:val="%6."/>
      <w:lvlJc w:val="right"/>
      <w:pPr>
        <w:ind w:left="4320" w:hanging="180"/>
      </w:pPr>
    </w:lvl>
    <w:lvl w:ilvl="6" w:tplc="0E00576C">
      <w:start w:val="1"/>
      <w:numFmt w:val="decimal"/>
      <w:lvlText w:val="%7."/>
      <w:lvlJc w:val="left"/>
      <w:pPr>
        <w:ind w:left="5040" w:hanging="360"/>
      </w:pPr>
    </w:lvl>
    <w:lvl w:ilvl="7" w:tplc="1E0E89BA">
      <w:start w:val="1"/>
      <w:numFmt w:val="lowerLetter"/>
      <w:lvlText w:val="%8."/>
      <w:lvlJc w:val="left"/>
      <w:pPr>
        <w:ind w:left="5760" w:hanging="360"/>
      </w:pPr>
    </w:lvl>
    <w:lvl w:ilvl="8" w:tplc="3C7A60D8">
      <w:start w:val="1"/>
      <w:numFmt w:val="lowerRoman"/>
      <w:lvlText w:val="%9."/>
      <w:lvlJc w:val="right"/>
      <w:pPr>
        <w:ind w:left="6480" w:hanging="180"/>
      </w:pPr>
    </w:lvl>
  </w:abstractNum>
  <w:abstractNum w:abstractNumId="4" w15:restartNumberingAfterBreak="0">
    <w:nsid w:val="58DC35D6"/>
    <w:multiLevelType w:val="hybridMultilevel"/>
    <w:tmpl w:val="FFFFFFFF"/>
    <w:lvl w:ilvl="0" w:tplc="FEA8FDB0">
      <w:start w:val="1"/>
      <w:numFmt w:val="lowerLetter"/>
      <w:lvlText w:val="%1."/>
      <w:lvlJc w:val="left"/>
      <w:pPr>
        <w:ind w:left="720" w:hanging="360"/>
      </w:pPr>
    </w:lvl>
    <w:lvl w:ilvl="1" w:tplc="EFA29D40">
      <w:start w:val="1"/>
      <w:numFmt w:val="lowerLetter"/>
      <w:lvlText w:val="%2."/>
      <w:lvlJc w:val="left"/>
      <w:pPr>
        <w:ind w:left="1440" w:hanging="360"/>
      </w:pPr>
    </w:lvl>
    <w:lvl w:ilvl="2" w:tplc="3C5E30D8">
      <w:start w:val="1"/>
      <w:numFmt w:val="lowerRoman"/>
      <w:lvlText w:val="%3."/>
      <w:lvlJc w:val="right"/>
      <w:pPr>
        <w:ind w:left="2160" w:hanging="180"/>
      </w:pPr>
    </w:lvl>
    <w:lvl w:ilvl="3" w:tplc="2BE8B994">
      <w:start w:val="1"/>
      <w:numFmt w:val="decimal"/>
      <w:lvlText w:val="%4."/>
      <w:lvlJc w:val="left"/>
      <w:pPr>
        <w:ind w:left="2880" w:hanging="360"/>
      </w:pPr>
    </w:lvl>
    <w:lvl w:ilvl="4" w:tplc="D2907CFE">
      <w:start w:val="1"/>
      <w:numFmt w:val="lowerLetter"/>
      <w:lvlText w:val="%5."/>
      <w:lvlJc w:val="left"/>
      <w:pPr>
        <w:ind w:left="3600" w:hanging="360"/>
      </w:pPr>
    </w:lvl>
    <w:lvl w:ilvl="5" w:tplc="8E967D10">
      <w:start w:val="1"/>
      <w:numFmt w:val="lowerRoman"/>
      <w:lvlText w:val="%6."/>
      <w:lvlJc w:val="right"/>
      <w:pPr>
        <w:ind w:left="4320" w:hanging="180"/>
      </w:pPr>
    </w:lvl>
    <w:lvl w:ilvl="6" w:tplc="4950F648">
      <w:start w:val="1"/>
      <w:numFmt w:val="decimal"/>
      <w:lvlText w:val="%7."/>
      <w:lvlJc w:val="left"/>
      <w:pPr>
        <w:ind w:left="5040" w:hanging="360"/>
      </w:pPr>
    </w:lvl>
    <w:lvl w:ilvl="7" w:tplc="DB06219A">
      <w:start w:val="1"/>
      <w:numFmt w:val="lowerLetter"/>
      <w:lvlText w:val="%8."/>
      <w:lvlJc w:val="left"/>
      <w:pPr>
        <w:ind w:left="5760" w:hanging="360"/>
      </w:pPr>
    </w:lvl>
    <w:lvl w:ilvl="8" w:tplc="9812878A">
      <w:start w:val="1"/>
      <w:numFmt w:val="lowerRoman"/>
      <w:lvlText w:val="%9."/>
      <w:lvlJc w:val="right"/>
      <w:pPr>
        <w:ind w:left="6480" w:hanging="180"/>
      </w:pPr>
    </w:lvl>
  </w:abstractNum>
  <w:abstractNum w:abstractNumId="5" w15:restartNumberingAfterBreak="0">
    <w:nsid w:val="62517C89"/>
    <w:multiLevelType w:val="hybridMultilevel"/>
    <w:tmpl w:val="CBA03080"/>
    <w:lvl w:ilvl="0" w:tplc="27A8DEF4">
      <w:start w:val="1"/>
      <w:numFmt w:val="lowerLetter"/>
      <w:lvlText w:val="%1."/>
      <w:lvlJc w:val="left"/>
      <w:pPr>
        <w:ind w:left="720" w:hanging="360"/>
      </w:pPr>
    </w:lvl>
    <w:lvl w:ilvl="1" w:tplc="D556F430">
      <w:start w:val="1"/>
      <w:numFmt w:val="lowerLetter"/>
      <w:lvlText w:val="%2."/>
      <w:lvlJc w:val="left"/>
      <w:pPr>
        <w:ind w:left="1440" w:hanging="360"/>
      </w:pPr>
    </w:lvl>
    <w:lvl w:ilvl="2" w:tplc="87F06D56">
      <w:start w:val="1"/>
      <w:numFmt w:val="lowerRoman"/>
      <w:lvlText w:val="%3."/>
      <w:lvlJc w:val="right"/>
      <w:pPr>
        <w:ind w:left="2160" w:hanging="180"/>
      </w:pPr>
    </w:lvl>
    <w:lvl w:ilvl="3" w:tplc="DA5C8DEC">
      <w:start w:val="1"/>
      <w:numFmt w:val="decimal"/>
      <w:lvlText w:val="%4."/>
      <w:lvlJc w:val="left"/>
      <w:pPr>
        <w:ind w:left="2880" w:hanging="360"/>
      </w:pPr>
    </w:lvl>
    <w:lvl w:ilvl="4" w:tplc="FBB88E72">
      <w:start w:val="1"/>
      <w:numFmt w:val="lowerLetter"/>
      <w:lvlText w:val="%5."/>
      <w:lvlJc w:val="left"/>
      <w:pPr>
        <w:ind w:left="3600" w:hanging="360"/>
      </w:pPr>
    </w:lvl>
    <w:lvl w:ilvl="5" w:tplc="1D4E9B16">
      <w:start w:val="1"/>
      <w:numFmt w:val="lowerRoman"/>
      <w:lvlText w:val="%6."/>
      <w:lvlJc w:val="right"/>
      <w:pPr>
        <w:ind w:left="4320" w:hanging="180"/>
      </w:pPr>
    </w:lvl>
    <w:lvl w:ilvl="6" w:tplc="4AFAAA8C">
      <w:start w:val="1"/>
      <w:numFmt w:val="decimal"/>
      <w:lvlText w:val="%7."/>
      <w:lvlJc w:val="left"/>
      <w:pPr>
        <w:ind w:left="5040" w:hanging="360"/>
      </w:pPr>
    </w:lvl>
    <w:lvl w:ilvl="7" w:tplc="6524AFE4">
      <w:start w:val="1"/>
      <w:numFmt w:val="lowerLetter"/>
      <w:lvlText w:val="%8."/>
      <w:lvlJc w:val="left"/>
      <w:pPr>
        <w:ind w:left="5760" w:hanging="360"/>
      </w:pPr>
    </w:lvl>
    <w:lvl w:ilvl="8" w:tplc="63067BA6">
      <w:start w:val="1"/>
      <w:numFmt w:val="lowerRoman"/>
      <w:lvlText w:val="%9."/>
      <w:lvlJc w:val="right"/>
      <w:pPr>
        <w:ind w:left="6480" w:hanging="180"/>
      </w:pPr>
    </w:lvl>
  </w:abstractNum>
  <w:abstractNum w:abstractNumId="6" w15:restartNumberingAfterBreak="0">
    <w:nsid w:val="67D22479"/>
    <w:multiLevelType w:val="hybridMultilevel"/>
    <w:tmpl w:val="FFFFFFFF"/>
    <w:lvl w:ilvl="0" w:tplc="D764903C">
      <w:start w:val="1"/>
      <w:numFmt w:val="lowerLetter"/>
      <w:lvlText w:val="%1."/>
      <w:lvlJc w:val="left"/>
      <w:pPr>
        <w:ind w:left="720" w:hanging="360"/>
      </w:pPr>
    </w:lvl>
    <w:lvl w:ilvl="1" w:tplc="C5DE8030">
      <w:start w:val="1"/>
      <w:numFmt w:val="lowerLetter"/>
      <w:lvlText w:val="%2."/>
      <w:lvlJc w:val="left"/>
      <w:pPr>
        <w:ind w:left="1440" w:hanging="360"/>
      </w:pPr>
    </w:lvl>
    <w:lvl w:ilvl="2" w:tplc="42C26538">
      <w:start w:val="1"/>
      <w:numFmt w:val="lowerRoman"/>
      <w:lvlText w:val="%3."/>
      <w:lvlJc w:val="right"/>
      <w:pPr>
        <w:ind w:left="2160" w:hanging="180"/>
      </w:pPr>
    </w:lvl>
    <w:lvl w:ilvl="3" w:tplc="B3F2D364">
      <w:start w:val="1"/>
      <w:numFmt w:val="decimal"/>
      <w:lvlText w:val="%4."/>
      <w:lvlJc w:val="left"/>
      <w:pPr>
        <w:ind w:left="2880" w:hanging="360"/>
      </w:pPr>
    </w:lvl>
    <w:lvl w:ilvl="4" w:tplc="1A5CB53A">
      <w:start w:val="1"/>
      <w:numFmt w:val="lowerLetter"/>
      <w:lvlText w:val="%5."/>
      <w:lvlJc w:val="left"/>
      <w:pPr>
        <w:ind w:left="3600" w:hanging="360"/>
      </w:pPr>
    </w:lvl>
    <w:lvl w:ilvl="5" w:tplc="FBFEF22C">
      <w:start w:val="1"/>
      <w:numFmt w:val="lowerRoman"/>
      <w:lvlText w:val="%6."/>
      <w:lvlJc w:val="right"/>
      <w:pPr>
        <w:ind w:left="4320" w:hanging="180"/>
      </w:pPr>
    </w:lvl>
    <w:lvl w:ilvl="6" w:tplc="0C9AE27E">
      <w:start w:val="1"/>
      <w:numFmt w:val="decimal"/>
      <w:lvlText w:val="%7."/>
      <w:lvlJc w:val="left"/>
      <w:pPr>
        <w:ind w:left="5040" w:hanging="360"/>
      </w:pPr>
    </w:lvl>
    <w:lvl w:ilvl="7" w:tplc="A0080472">
      <w:start w:val="1"/>
      <w:numFmt w:val="lowerLetter"/>
      <w:lvlText w:val="%8."/>
      <w:lvlJc w:val="left"/>
      <w:pPr>
        <w:ind w:left="5760" w:hanging="360"/>
      </w:pPr>
    </w:lvl>
    <w:lvl w:ilvl="8" w:tplc="E0523806">
      <w:start w:val="1"/>
      <w:numFmt w:val="lowerRoman"/>
      <w:lvlText w:val="%9."/>
      <w:lvlJc w:val="right"/>
      <w:pPr>
        <w:ind w:left="6480" w:hanging="180"/>
      </w:pPr>
    </w:lvl>
  </w:abstractNum>
  <w:abstractNum w:abstractNumId="7" w15:restartNumberingAfterBreak="0">
    <w:nsid w:val="6EF32BBA"/>
    <w:multiLevelType w:val="hybridMultilevel"/>
    <w:tmpl w:val="983C9C88"/>
    <w:lvl w:ilvl="0" w:tplc="9626DD6A">
      <w:start w:val="1"/>
      <w:numFmt w:val="lowerLetter"/>
      <w:lvlText w:val="%1."/>
      <w:lvlJc w:val="left"/>
      <w:pPr>
        <w:ind w:left="720" w:hanging="360"/>
      </w:pPr>
    </w:lvl>
    <w:lvl w:ilvl="1" w:tplc="DC0AFC82">
      <w:start w:val="1"/>
      <w:numFmt w:val="lowerLetter"/>
      <w:lvlText w:val="%2."/>
      <w:lvlJc w:val="left"/>
      <w:pPr>
        <w:ind w:left="1440" w:hanging="360"/>
      </w:pPr>
    </w:lvl>
    <w:lvl w:ilvl="2" w:tplc="B0484B5C">
      <w:start w:val="1"/>
      <w:numFmt w:val="lowerRoman"/>
      <w:lvlText w:val="%3."/>
      <w:lvlJc w:val="right"/>
      <w:pPr>
        <w:ind w:left="2160" w:hanging="180"/>
      </w:pPr>
    </w:lvl>
    <w:lvl w:ilvl="3" w:tplc="9FD8AB5A">
      <w:start w:val="1"/>
      <w:numFmt w:val="decimal"/>
      <w:lvlText w:val="%4."/>
      <w:lvlJc w:val="left"/>
      <w:pPr>
        <w:ind w:left="2880" w:hanging="360"/>
      </w:pPr>
    </w:lvl>
    <w:lvl w:ilvl="4" w:tplc="2872ED94">
      <w:start w:val="1"/>
      <w:numFmt w:val="lowerLetter"/>
      <w:lvlText w:val="%5."/>
      <w:lvlJc w:val="left"/>
      <w:pPr>
        <w:ind w:left="3600" w:hanging="360"/>
      </w:pPr>
    </w:lvl>
    <w:lvl w:ilvl="5" w:tplc="0DAA8A3E">
      <w:start w:val="1"/>
      <w:numFmt w:val="lowerRoman"/>
      <w:lvlText w:val="%6."/>
      <w:lvlJc w:val="right"/>
      <w:pPr>
        <w:ind w:left="4320" w:hanging="180"/>
      </w:pPr>
    </w:lvl>
    <w:lvl w:ilvl="6" w:tplc="E6EA4068">
      <w:start w:val="1"/>
      <w:numFmt w:val="decimal"/>
      <w:lvlText w:val="%7."/>
      <w:lvlJc w:val="left"/>
      <w:pPr>
        <w:ind w:left="5040" w:hanging="360"/>
      </w:pPr>
    </w:lvl>
    <w:lvl w:ilvl="7" w:tplc="2A80C1CE">
      <w:start w:val="1"/>
      <w:numFmt w:val="lowerLetter"/>
      <w:lvlText w:val="%8."/>
      <w:lvlJc w:val="left"/>
      <w:pPr>
        <w:ind w:left="5760" w:hanging="360"/>
      </w:pPr>
    </w:lvl>
    <w:lvl w:ilvl="8" w:tplc="AAC60BE4">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ina Lynn">
    <w15:presenceInfo w15:providerId="AD" w15:userId="S-1-5-21-2613503727-1553357937-2150718590-42681"/>
  </w15:person>
  <w15:person w15:author="Emily Simnitt">
    <w15:presenceInfo w15:providerId="AD" w15:userId="S::esimnitt@uoregon.edu::cdffe15f-c2ef-4745-a169-5a5c73989bfb"/>
  </w15:person>
  <w15:person w15:author="Ron Bramhall">
    <w15:presenceInfo w15:providerId="AD" w15:userId="S::rcb@uoregon.edu::f6cb0084-9ee3-4793-97ae-cc9e120315f4"/>
  </w15:person>
  <w15:person w15:author="Elliot Berkman">
    <w15:presenceInfo w15:providerId="AD" w15:userId="S::berkman@uoregon.edu::f20882ff-fc1c-41bf-84e6-55222dfb6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3E8B36"/>
    <w:rsid w:val="00022B9E"/>
    <w:rsid w:val="00087574"/>
    <w:rsid w:val="0011490A"/>
    <w:rsid w:val="00176F12"/>
    <w:rsid w:val="0021779C"/>
    <w:rsid w:val="00347512"/>
    <w:rsid w:val="00363C5B"/>
    <w:rsid w:val="00375CEC"/>
    <w:rsid w:val="003B4F16"/>
    <w:rsid w:val="00440D0C"/>
    <w:rsid w:val="0053222A"/>
    <w:rsid w:val="00585809"/>
    <w:rsid w:val="006038CB"/>
    <w:rsid w:val="0061404A"/>
    <w:rsid w:val="00636941"/>
    <w:rsid w:val="007523CA"/>
    <w:rsid w:val="007E19AF"/>
    <w:rsid w:val="00834ADB"/>
    <w:rsid w:val="00857F4D"/>
    <w:rsid w:val="00873A18"/>
    <w:rsid w:val="008D1605"/>
    <w:rsid w:val="008E4282"/>
    <w:rsid w:val="0096704F"/>
    <w:rsid w:val="009A0774"/>
    <w:rsid w:val="009A580F"/>
    <w:rsid w:val="009A5A0E"/>
    <w:rsid w:val="009D0F23"/>
    <w:rsid w:val="00A02025"/>
    <w:rsid w:val="00A07870"/>
    <w:rsid w:val="00A97BFA"/>
    <w:rsid w:val="00B6414D"/>
    <w:rsid w:val="00BB55E6"/>
    <w:rsid w:val="00DA1F24"/>
    <w:rsid w:val="00DA2CFB"/>
    <w:rsid w:val="00E54F73"/>
    <w:rsid w:val="00E75C47"/>
    <w:rsid w:val="00EA2705"/>
    <w:rsid w:val="00FF041F"/>
    <w:rsid w:val="011AAEDE"/>
    <w:rsid w:val="04593F07"/>
    <w:rsid w:val="050329F7"/>
    <w:rsid w:val="063E8B36"/>
    <w:rsid w:val="0664F476"/>
    <w:rsid w:val="06E6DAB3"/>
    <w:rsid w:val="06F669DC"/>
    <w:rsid w:val="07E79C7A"/>
    <w:rsid w:val="095D8B36"/>
    <w:rsid w:val="0A278481"/>
    <w:rsid w:val="0B8B93D8"/>
    <w:rsid w:val="0B9C9BDE"/>
    <w:rsid w:val="0BD1FFB9"/>
    <w:rsid w:val="0BFF61EA"/>
    <w:rsid w:val="0C8C17DD"/>
    <w:rsid w:val="0E1339A6"/>
    <w:rsid w:val="0E48E149"/>
    <w:rsid w:val="0E56DDFE"/>
    <w:rsid w:val="0EA76BBF"/>
    <w:rsid w:val="0EEF9DCD"/>
    <w:rsid w:val="1045DC9E"/>
    <w:rsid w:val="11CF38A0"/>
    <w:rsid w:val="1227E175"/>
    <w:rsid w:val="122F8894"/>
    <w:rsid w:val="1325142F"/>
    <w:rsid w:val="13898E33"/>
    <w:rsid w:val="13E98E89"/>
    <w:rsid w:val="141E35BB"/>
    <w:rsid w:val="149EFA70"/>
    <w:rsid w:val="160AE9CD"/>
    <w:rsid w:val="169354EF"/>
    <w:rsid w:val="17D69B32"/>
    <w:rsid w:val="19484C75"/>
    <w:rsid w:val="19F91156"/>
    <w:rsid w:val="1A695689"/>
    <w:rsid w:val="1A748A37"/>
    <w:rsid w:val="1AD8605A"/>
    <w:rsid w:val="1AE081D7"/>
    <w:rsid w:val="1B3404A8"/>
    <w:rsid w:val="1C22890A"/>
    <w:rsid w:val="1D1789BB"/>
    <w:rsid w:val="1D30B218"/>
    <w:rsid w:val="1D9C5D82"/>
    <w:rsid w:val="1DFDFB95"/>
    <w:rsid w:val="1E34C66C"/>
    <w:rsid w:val="1F75D3D1"/>
    <w:rsid w:val="21746A6F"/>
    <w:rsid w:val="21A68F0A"/>
    <w:rsid w:val="22D81695"/>
    <w:rsid w:val="23826653"/>
    <w:rsid w:val="23D2A442"/>
    <w:rsid w:val="25E2C93F"/>
    <w:rsid w:val="2623347E"/>
    <w:rsid w:val="26BA0715"/>
    <w:rsid w:val="271DFE45"/>
    <w:rsid w:val="27BF04DF"/>
    <w:rsid w:val="2ABC524F"/>
    <w:rsid w:val="2BF99891"/>
    <w:rsid w:val="2C4B810D"/>
    <w:rsid w:val="2C61EAD0"/>
    <w:rsid w:val="2DF4A4CC"/>
    <w:rsid w:val="2F3CF31B"/>
    <w:rsid w:val="3046C915"/>
    <w:rsid w:val="307B0D60"/>
    <w:rsid w:val="346B760B"/>
    <w:rsid w:val="34E01522"/>
    <w:rsid w:val="3655D78E"/>
    <w:rsid w:val="379A8003"/>
    <w:rsid w:val="37A67722"/>
    <w:rsid w:val="393F0DF2"/>
    <w:rsid w:val="396DE38C"/>
    <w:rsid w:val="3AA3100F"/>
    <w:rsid w:val="3AA86055"/>
    <w:rsid w:val="3AF87392"/>
    <w:rsid w:val="3BF3B673"/>
    <w:rsid w:val="3CE6DA35"/>
    <w:rsid w:val="3CE7E806"/>
    <w:rsid w:val="3D62BB28"/>
    <w:rsid w:val="3EB21C66"/>
    <w:rsid w:val="3ECBD684"/>
    <w:rsid w:val="3EE32A4A"/>
    <w:rsid w:val="40706910"/>
    <w:rsid w:val="407402B3"/>
    <w:rsid w:val="40FD8411"/>
    <w:rsid w:val="4117C580"/>
    <w:rsid w:val="41A0D477"/>
    <w:rsid w:val="4292A930"/>
    <w:rsid w:val="42C079BA"/>
    <w:rsid w:val="4325ED64"/>
    <w:rsid w:val="4360B141"/>
    <w:rsid w:val="4463F9BB"/>
    <w:rsid w:val="4489487D"/>
    <w:rsid w:val="45B565A3"/>
    <w:rsid w:val="4657BB79"/>
    <w:rsid w:val="4665F493"/>
    <w:rsid w:val="46D83B00"/>
    <w:rsid w:val="471AB068"/>
    <w:rsid w:val="47AEBD67"/>
    <w:rsid w:val="487BCE01"/>
    <w:rsid w:val="491E5DA0"/>
    <w:rsid w:val="49C4E32C"/>
    <w:rsid w:val="4AEA7A03"/>
    <w:rsid w:val="4BD8E44C"/>
    <w:rsid w:val="4C0836BD"/>
    <w:rsid w:val="4CD189E9"/>
    <w:rsid w:val="4D8C8241"/>
    <w:rsid w:val="4EA1BE7D"/>
    <w:rsid w:val="50A60F05"/>
    <w:rsid w:val="51ADBB53"/>
    <w:rsid w:val="535528C3"/>
    <w:rsid w:val="53847D73"/>
    <w:rsid w:val="539AE149"/>
    <w:rsid w:val="53A491F9"/>
    <w:rsid w:val="543EEFD3"/>
    <w:rsid w:val="56432A2E"/>
    <w:rsid w:val="568B38F6"/>
    <w:rsid w:val="56DCF122"/>
    <w:rsid w:val="5891537B"/>
    <w:rsid w:val="5B766BCD"/>
    <w:rsid w:val="5BCAC860"/>
    <w:rsid w:val="5C3BB9FC"/>
    <w:rsid w:val="5D4F993B"/>
    <w:rsid w:val="5F2A7978"/>
    <w:rsid w:val="5F77AFD8"/>
    <w:rsid w:val="619E5269"/>
    <w:rsid w:val="630E3AFF"/>
    <w:rsid w:val="6332B53C"/>
    <w:rsid w:val="6350B1C4"/>
    <w:rsid w:val="640D82A3"/>
    <w:rsid w:val="6437E75E"/>
    <w:rsid w:val="6483121F"/>
    <w:rsid w:val="655E124B"/>
    <w:rsid w:val="65E14193"/>
    <w:rsid w:val="67EF1AB6"/>
    <w:rsid w:val="6838E658"/>
    <w:rsid w:val="688F181E"/>
    <w:rsid w:val="68D41DDB"/>
    <w:rsid w:val="68F26ED6"/>
    <w:rsid w:val="68F71EE9"/>
    <w:rsid w:val="69552AFD"/>
    <w:rsid w:val="69BF295B"/>
    <w:rsid w:val="6A84B1AD"/>
    <w:rsid w:val="6AD34BD1"/>
    <w:rsid w:val="6B6F4F7A"/>
    <w:rsid w:val="6C0749A2"/>
    <w:rsid w:val="6EAFC6C1"/>
    <w:rsid w:val="7043F83D"/>
    <w:rsid w:val="704839EF"/>
    <w:rsid w:val="70A64703"/>
    <w:rsid w:val="7287EC6C"/>
    <w:rsid w:val="72AA5572"/>
    <w:rsid w:val="72BE6112"/>
    <w:rsid w:val="72CFD2F6"/>
    <w:rsid w:val="73D275A8"/>
    <w:rsid w:val="7482D915"/>
    <w:rsid w:val="75354C36"/>
    <w:rsid w:val="755C2D7E"/>
    <w:rsid w:val="76DE794D"/>
    <w:rsid w:val="77A6FCB4"/>
    <w:rsid w:val="781B7D17"/>
    <w:rsid w:val="78E76B0F"/>
    <w:rsid w:val="7A00192C"/>
    <w:rsid w:val="7A2AD2F2"/>
    <w:rsid w:val="7B63D3CA"/>
    <w:rsid w:val="7B992C17"/>
    <w:rsid w:val="7C51A7D5"/>
    <w:rsid w:val="7CDD73A0"/>
    <w:rsid w:val="7E984D5E"/>
    <w:rsid w:val="7EA44360"/>
    <w:rsid w:val="7F973E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8B36"/>
  <w15:chartTrackingRefBased/>
  <w15:docId w15:val="{1FC7C2BA-DF6D-4AD2-BD65-47B7322F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75CEC"/>
    <w:rPr>
      <w:b/>
      <w:bCs/>
    </w:rPr>
  </w:style>
  <w:style w:type="character" w:customStyle="1" w:styleId="CommentSubjectChar">
    <w:name w:val="Comment Subject Char"/>
    <w:basedOn w:val="CommentTextChar"/>
    <w:link w:val="CommentSubject"/>
    <w:uiPriority w:val="99"/>
    <w:semiHidden/>
    <w:rsid w:val="00375CEC"/>
    <w:rPr>
      <w:b/>
      <w:bCs/>
      <w:sz w:val="20"/>
      <w:szCs w:val="20"/>
    </w:rPr>
  </w:style>
  <w:style w:type="paragraph" w:styleId="BalloonText">
    <w:name w:val="Balloon Text"/>
    <w:basedOn w:val="Normal"/>
    <w:link w:val="BalloonTextChar"/>
    <w:uiPriority w:val="99"/>
    <w:semiHidden/>
    <w:unhideWhenUsed/>
    <w:rsid w:val="0075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A204AA912BD4988D9F17174E112EA" ma:contentTypeVersion="4" ma:contentTypeDescription="Create a new document." ma:contentTypeScope="" ma:versionID="e30fc7a519e6bc18f4c330ceed7da284">
  <xsd:schema xmlns:xsd="http://www.w3.org/2001/XMLSchema" xmlns:xs="http://www.w3.org/2001/XMLSchema" xmlns:p="http://schemas.microsoft.com/office/2006/metadata/properties" xmlns:ns2="db785a9d-0b9e-4bb6-8723-0485bf7d7e7d" targetNamespace="http://schemas.microsoft.com/office/2006/metadata/properties" ma:root="true" ma:fieldsID="98fd15173f32df53042b099d112298dd" ns2:_="">
    <xsd:import namespace="db785a9d-0b9e-4bb6-8723-0485bf7d7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5a9d-0b9e-4bb6-8723-0485bf7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4A641-D37A-4A7E-850D-F99759FF2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0E3EE-1C53-4CF8-A84C-CFF8A4F721AF}">
  <ds:schemaRefs>
    <ds:schemaRef ds:uri="http://schemas.microsoft.com/sharepoint/v3/contenttype/forms"/>
  </ds:schemaRefs>
</ds:datastoreItem>
</file>

<file path=customXml/itemProps3.xml><?xml version="1.0" encoding="utf-8"?>
<ds:datastoreItem xmlns:ds="http://schemas.openxmlformats.org/officeDocument/2006/customXml" ds:itemID="{9D1791F3-D0AD-4C6E-AF36-79DFD209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5a9d-0b9e-4bb6-8723-0485bf7d7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Simnitt</dc:creator>
  <cp:keywords/>
  <dc:description/>
  <cp:lastModifiedBy>Betina Lynn</cp:lastModifiedBy>
  <cp:revision>2</cp:revision>
  <dcterms:created xsi:type="dcterms:W3CDTF">2021-05-14T21:58:00Z</dcterms:created>
  <dcterms:modified xsi:type="dcterms:W3CDTF">2021-05-14T21:58:00Z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0x010100347A204AA912BD4988D9F17174E112EA</vt:lpwstr>
  </property>
</Properties>
</file>