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D2DC2" w14:textId="77777777" w:rsidR="006911DE" w:rsidRDefault="00CF5696">
      <w:pPr>
        <w:pStyle w:val="Title"/>
        <w:rPr>
          <w:b w:val="0"/>
        </w:rPr>
      </w:pPr>
      <w:r>
        <w:rPr>
          <w:spacing w:val="-2"/>
        </w:rPr>
        <w:t>Tenth-Year</w:t>
      </w:r>
      <w:r>
        <w:rPr>
          <w:spacing w:val="-22"/>
        </w:rPr>
        <w:t xml:space="preserve"> </w:t>
      </w:r>
      <w:r>
        <w:rPr>
          <w:spacing w:val="-1"/>
        </w:rPr>
        <w:t>Review:</w:t>
      </w:r>
      <w:r>
        <w:t xml:space="preserve"> </w:t>
      </w:r>
      <w:r>
        <w:rPr>
          <w:spacing w:val="-1"/>
        </w:rPr>
        <w:t>Revised</w:t>
      </w:r>
      <w:r>
        <w:rPr>
          <w:spacing w:val="-2"/>
        </w:rPr>
        <w:t xml:space="preserve"> </w:t>
      </w:r>
      <w:r>
        <w:rPr>
          <w:spacing w:val="-1"/>
        </w:rPr>
        <w:t>4/26/17</w:t>
      </w:r>
      <w:r>
        <w:rPr>
          <w:spacing w:val="-50"/>
        </w:rPr>
        <w:t xml:space="preserve"> </w:t>
      </w:r>
      <w:r>
        <w:t>COMMITTEE</w:t>
      </w:r>
      <w:r>
        <w:rPr>
          <w:spacing w:val="-12"/>
        </w:rPr>
        <w:t xml:space="preserve"> </w:t>
      </w:r>
      <w:r>
        <w:t>ON</w:t>
      </w:r>
      <w:r>
        <w:rPr>
          <w:spacing w:val="-10"/>
        </w:rPr>
        <w:t xml:space="preserve"> </w:t>
      </w:r>
      <w:r>
        <w:t>COURSES</w:t>
      </w:r>
      <w:r>
        <w:rPr>
          <w:spacing w:val="-10"/>
        </w:rPr>
        <w:t xml:space="preserve"> </w:t>
      </w:r>
      <w:r>
        <w:rPr>
          <w:b w:val="0"/>
        </w:rPr>
        <w:t>[Tier</w:t>
      </w:r>
      <w:r>
        <w:rPr>
          <w:b w:val="0"/>
          <w:spacing w:val="-13"/>
        </w:rPr>
        <w:t xml:space="preserve"> </w:t>
      </w:r>
      <w:r>
        <w:rPr>
          <w:b w:val="0"/>
        </w:rPr>
        <w:t>1]</w:t>
      </w:r>
    </w:p>
    <w:p w14:paraId="687149A9" w14:textId="77777777" w:rsidR="006911DE" w:rsidRDefault="006911DE">
      <w:pPr>
        <w:pStyle w:val="BodyText"/>
        <w:spacing w:before="5"/>
      </w:pPr>
    </w:p>
    <w:p w14:paraId="5D23BE98" w14:textId="77777777" w:rsidR="006911DE" w:rsidRDefault="00CF5696">
      <w:pPr>
        <w:pStyle w:val="ListParagraph"/>
        <w:numPr>
          <w:ilvl w:val="0"/>
          <w:numId w:val="1"/>
        </w:numPr>
        <w:tabs>
          <w:tab w:val="left" w:pos="396"/>
        </w:tabs>
        <w:spacing w:line="240" w:lineRule="auto"/>
        <w:ind w:right="2086" w:firstLine="0"/>
        <w:rPr>
          <w:sz w:val="24"/>
          <w:u w:val="none"/>
        </w:rPr>
      </w:pPr>
      <w:r>
        <w:rPr>
          <w:spacing w:val="-1"/>
          <w:sz w:val="24"/>
        </w:rPr>
        <w:t>Name</w:t>
      </w:r>
      <w:r>
        <w:rPr>
          <w:spacing w:val="-9"/>
          <w:sz w:val="24"/>
        </w:rPr>
        <w:t xml:space="preserve"> </w:t>
      </w:r>
      <w:r>
        <w:rPr>
          <w:spacing w:val="-1"/>
          <w:sz w:val="24"/>
        </w:rPr>
        <w:t>of</w:t>
      </w:r>
      <w:r>
        <w:rPr>
          <w:spacing w:val="-12"/>
          <w:sz w:val="24"/>
        </w:rPr>
        <w:t xml:space="preserve"> </w:t>
      </w:r>
      <w:r>
        <w:rPr>
          <w:spacing w:val="-1"/>
          <w:sz w:val="24"/>
        </w:rPr>
        <w:t>Committee</w:t>
      </w:r>
      <w:r>
        <w:rPr>
          <w:spacing w:val="-8"/>
          <w:sz w:val="24"/>
        </w:rPr>
        <w:t xml:space="preserve"> </w:t>
      </w:r>
      <w:r>
        <w:rPr>
          <w:spacing w:val="-1"/>
          <w:sz w:val="24"/>
        </w:rPr>
        <w:t>followed</w:t>
      </w:r>
      <w:r>
        <w:rPr>
          <w:spacing w:val="-12"/>
          <w:sz w:val="24"/>
        </w:rPr>
        <w:t xml:space="preserve"> </w:t>
      </w:r>
      <w:r>
        <w:rPr>
          <w:spacing w:val="-1"/>
          <w:sz w:val="24"/>
        </w:rPr>
        <w:t>by</w:t>
      </w:r>
      <w:r>
        <w:rPr>
          <w:spacing w:val="-12"/>
          <w:sz w:val="24"/>
        </w:rPr>
        <w:t xml:space="preserve"> </w:t>
      </w:r>
      <w:r>
        <w:rPr>
          <w:spacing w:val="-1"/>
          <w:sz w:val="24"/>
        </w:rPr>
        <w:t>[</w:t>
      </w:r>
      <w:r>
        <w:rPr>
          <w:i/>
          <w:spacing w:val="-1"/>
          <w:sz w:val="24"/>
        </w:rPr>
        <w:t>Committee</w:t>
      </w:r>
      <w:r>
        <w:rPr>
          <w:i/>
          <w:spacing w:val="-10"/>
          <w:sz w:val="24"/>
        </w:rPr>
        <w:t xml:space="preserve"> </w:t>
      </w:r>
      <w:r>
        <w:rPr>
          <w:i/>
          <w:sz w:val="24"/>
        </w:rPr>
        <w:t>Tier</w:t>
      </w:r>
      <w:r>
        <w:rPr>
          <w:i/>
          <w:spacing w:val="-8"/>
          <w:sz w:val="24"/>
        </w:rPr>
        <w:t xml:space="preserve"> </w:t>
      </w:r>
      <w:r>
        <w:rPr>
          <w:i/>
          <w:sz w:val="24"/>
        </w:rPr>
        <w:t>Number</w:t>
      </w:r>
      <w:r>
        <w:rPr>
          <w:i/>
          <w:spacing w:val="-11"/>
          <w:sz w:val="24"/>
        </w:rPr>
        <w:t xml:space="preserve"> </w:t>
      </w:r>
      <w:r>
        <w:rPr>
          <w:i/>
          <w:sz w:val="24"/>
        </w:rPr>
        <w:t>in</w:t>
      </w:r>
      <w:r>
        <w:rPr>
          <w:i/>
          <w:spacing w:val="-10"/>
          <w:sz w:val="24"/>
        </w:rPr>
        <w:t xml:space="preserve"> </w:t>
      </w:r>
      <w:r>
        <w:rPr>
          <w:i/>
          <w:sz w:val="24"/>
        </w:rPr>
        <w:t>brackets</w:t>
      </w:r>
      <w:r>
        <w:rPr>
          <w:sz w:val="24"/>
        </w:rPr>
        <w:t>]</w:t>
      </w:r>
      <w:r>
        <w:rPr>
          <w:sz w:val="24"/>
          <w:u w:val="none"/>
        </w:rPr>
        <w:t>:</w:t>
      </w:r>
      <w:r>
        <w:rPr>
          <w:spacing w:val="-50"/>
          <w:sz w:val="24"/>
          <w:u w:val="none"/>
        </w:rPr>
        <w:t xml:space="preserve"> </w:t>
      </w:r>
      <w:r>
        <w:rPr>
          <w:sz w:val="24"/>
          <w:u w:val="none"/>
        </w:rPr>
        <w:t>Committee</w:t>
      </w:r>
      <w:r>
        <w:rPr>
          <w:spacing w:val="-8"/>
          <w:sz w:val="24"/>
          <w:u w:val="none"/>
        </w:rPr>
        <w:t xml:space="preserve"> </w:t>
      </w:r>
      <w:r>
        <w:rPr>
          <w:sz w:val="24"/>
          <w:u w:val="none"/>
        </w:rPr>
        <w:t>on</w:t>
      </w:r>
      <w:r>
        <w:rPr>
          <w:spacing w:val="-7"/>
          <w:sz w:val="24"/>
          <w:u w:val="none"/>
        </w:rPr>
        <w:t xml:space="preserve"> </w:t>
      </w:r>
      <w:r>
        <w:rPr>
          <w:sz w:val="24"/>
          <w:u w:val="none"/>
        </w:rPr>
        <w:t>Courses</w:t>
      </w:r>
      <w:r>
        <w:rPr>
          <w:spacing w:val="-8"/>
          <w:sz w:val="24"/>
          <w:u w:val="none"/>
        </w:rPr>
        <w:t xml:space="preserve"> </w:t>
      </w:r>
      <w:r>
        <w:rPr>
          <w:sz w:val="24"/>
          <w:u w:val="none"/>
        </w:rPr>
        <w:t>[Tier</w:t>
      </w:r>
      <w:r>
        <w:rPr>
          <w:spacing w:val="-12"/>
          <w:sz w:val="24"/>
          <w:u w:val="none"/>
        </w:rPr>
        <w:t xml:space="preserve"> </w:t>
      </w:r>
      <w:r>
        <w:rPr>
          <w:sz w:val="24"/>
          <w:u w:val="none"/>
        </w:rPr>
        <w:t>1]</w:t>
      </w:r>
    </w:p>
    <w:p w14:paraId="3F53C421" w14:textId="77777777" w:rsidR="006911DE" w:rsidRDefault="006911DE">
      <w:pPr>
        <w:pStyle w:val="BodyText"/>
        <w:spacing w:before="10"/>
        <w:rPr>
          <w:sz w:val="23"/>
        </w:rPr>
      </w:pPr>
    </w:p>
    <w:p w14:paraId="0B9809F2" w14:textId="77777777" w:rsidR="006911DE" w:rsidRDefault="00CF5696">
      <w:pPr>
        <w:pStyle w:val="ListParagraph"/>
        <w:numPr>
          <w:ilvl w:val="0"/>
          <w:numId w:val="1"/>
        </w:numPr>
        <w:tabs>
          <w:tab w:val="left" w:pos="396"/>
        </w:tabs>
        <w:spacing w:line="280" w:lineRule="exact"/>
        <w:ind w:left="396"/>
        <w:rPr>
          <w:sz w:val="24"/>
          <w:u w:val="none"/>
        </w:rPr>
      </w:pPr>
      <w:r>
        <w:rPr>
          <w:spacing w:val="-1"/>
          <w:sz w:val="24"/>
        </w:rPr>
        <w:t>Brief</w:t>
      </w:r>
      <w:r>
        <w:rPr>
          <w:spacing w:val="-13"/>
          <w:sz w:val="24"/>
        </w:rPr>
        <w:t xml:space="preserve"> </w:t>
      </w:r>
      <w:r>
        <w:rPr>
          <w:spacing w:val="-1"/>
          <w:sz w:val="24"/>
        </w:rPr>
        <w:t>Description</w:t>
      </w:r>
      <w:r>
        <w:rPr>
          <w:spacing w:val="-10"/>
          <w:sz w:val="24"/>
        </w:rPr>
        <w:t xml:space="preserve"> </w:t>
      </w:r>
      <w:r>
        <w:rPr>
          <w:spacing w:val="-1"/>
          <w:sz w:val="24"/>
        </w:rPr>
        <w:t>of</w:t>
      </w:r>
      <w:r>
        <w:rPr>
          <w:spacing w:val="-12"/>
          <w:sz w:val="24"/>
        </w:rPr>
        <w:t xml:space="preserve"> </w:t>
      </w:r>
      <w:r>
        <w:rPr>
          <w:sz w:val="24"/>
        </w:rPr>
        <w:t>the</w:t>
      </w:r>
      <w:r>
        <w:rPr>
          <w:spacing w:val="-13"/>
          <w:sz w:val="24"/>
        </w:rPr>
        <w:t xml:space="preserve"> </w:t>
      </w:r>
      <w:r>
        <w:rPr>
          <w:sz w:val="24"/>
        </w:rPr>
        <w:t>Committee</w:t>
      </w:r>
      <w:r>
        <w:rPr>
          <w:sz w:val="24"/>
          <w:u w:val="none"/>
        </w:rPr>
        <w:t>:</w:t>
      </w:r>
    </w:p>
    <w:p w14:paraId="62C2483A" w14:textId="77777777" w:rsidR="006911DE" w:rsidRDefault="00CF5696">
      <w:pPr>
        <w:pStyle w:val="BodyText"/>
        <w:spacing w:line="280" w:lineRule="exact"/>
        <w:ind w:left="120"/>
      </w:pPr>
      <w:r>
        <w:rPr>
          <w:spacing w:val="-2"/>
        </w:rPr>
        <w:t>The</w:t>
      </w:r>
      <w:r>
        <w:rPr>
          <w:spacing w:val="-8"/>
        </w:rPr>
        <w:t xml:space="preserve"> </w:t>
      </w:r>
      <w:r>
        <w:rPr>
          <w:spacing w:val="-2"/>
        </w:rPr>
        <w:t>Committee</w:t>
      </w:r>
      <w:r>
        <w:rPr>
          <w:spacing w:val="-10"/>
        </w:rPr>
        <w:t xml:space="preserve"> </w:t>
      </w:r>
      <w:r>
        <w:rPr>
          <w:spacing w:val="-2"/>
        </w:rPr>
        <w:t>on</w:t>
      </w:r>
      <w:r>
        <w:rPr>
          <w:spacing w:val="-7"/>
        </w:rPr>
        <w:t xml:space="preserve"> </w:t>
      </w:r>
      <w:r>
        <w:rPr>
          <w:spacing w:val="-1"/>
        </w:rPr>
        <w:t>Courses</w:t>
      </w:r>
      <w:r>
        <w:rPr>
          <w:spacing w:val="-8"/>
        </w:rPr>
        <w:t xml:space="preserve"> </w:t>
      </w:r>
      <w:r>
        <w:rPr>
          <w:spacing w:val="-1"/>
        </w:rPr>
        <w:t>shall</w:t>
      </w:r>
      <w:r>
        <w:rPr>
          <w:spacing w:val="-8"/>
        </w:rPr>
        <w:t xml:space="preserve"> </w:t>
      </w:r>
      <w:r>
        <w:rPr>
          <w:spacing w:val="-1"/>
        </w:rPr>
        <w:t>be</w:t>
      </w:r>
      <w:r>
        <w:rPr>
          <w:spacing w:val="-10"/>
        </w:rPr>
        <w:t xml:space="preserve"> </w:t>
      </w:r>
      <w:r>
        <w:rPr>
          <w:spacing w:val="-1"/>
        </w:rPr>
        <w:t>responsible</w:t>
      </w:r>
      <w:r>
        <w:rPr>
          <w:spacing w:val="-12"/>
        </w:rPr>
        <w:t xml:space="preserve"> </w:t>
      </w:r>
      <w:r>
        <w:rPr>
          <w:spacing w:val="-1"/>
        </w:rPr>
        <w:t>for</w:t>
      </w:r>
      <w:r>
        <w:rPr>
          <w:spacing w:val="-11"/>
        </w:rPr>
        <w:t xml:space="preserve"> </w:t>
      </w:r>
      <w:r>
        <w:rPr>
          <w:spacing w:val="-1"/>
        </w:rPr>
        <w:t>the</w:t>
      </w:r>
      <w:r>
        <w:rPr>
          <w:spacing w:val="-10"/>
        </w:rPr>
        <w:t xml:space="preserve"> </w:t>
      </w:r>
      <w:r>
        <w:rPr>
          <w:spacing w:val="-1"/>
        </w:rPr>
        <w:t>University's</w:t>
      </w:r>
      <w:r>
        <w:rPr>
          <w:spacing w:val="-10"/>
        </w:rPr>
        <w:t xml:space="preserve"> </w:t>
      </w:r>
      <w:r>
        <w:rPr>
          <w:spacing w:val="-1"/>
        </w:rPr>
        <w:t>curriculum.</w:t>
      </w:r>
    </w:p>
    <w:p w14:paraId="5259C591" w14:textId="77777777" w:rsidR="006911DE" w:rsidRDefault="006911DE">
      <w:pPr>
        <w:pStyle w:val="BodyText"/>
        <w:spacing w:before="6"/>
      </w:pPr>
    </w:p>
    <w:p w14:paraId="58FD261D" w14:textId="77777777" w:rsidR="006911DE" w:rsidRDefault="00CF5696">
      <w:pPr>
        <w:pStyle w:val="ListParagraph"/>
        <w:numPr>
          <w:ilvl w:val="0"/>
          <w:numId w:val="1"/>
        </w:numPr>
        <w:tabs>
          <w:tab w:val="left" w:pos="396"/>
        </w:tabs>
        <w:spacing w:line="240" w:lineRule="auto"/>
        <w:ind w:left="396"/>
        <w:rPr>
          <w:sz w:val="24"/>
          <w:u w:val="none"/>
        </w:rPr>
      </w:pPr>
      <w:r>
        <w:rPr>
          <w:sz w:val="24"/>
        </w:rPr>
        <w:t>Background</w:t>
      </w:r>
      <w:r>
        <w:rPr>
          <w:sz w:val="24"/>
          <w:u w:val="none"/>
        </w:rPr>
        <w:t>:</w:t>
      </w:r>
    </w:p>
    <w:p w14:paraId="02AC0998" w14:textId="77777777" w:rsidR="006911DE" w:rsidRDefault="006911DE">
      <w:pPr>
        <w:pStyle w:val="BodyText"/>
        <w:spacing w:before="11"/>
        <w:rPr>
          <w:sz w:val="23"/>
        </w:rPr>
      </w:pPr>
    </w:p>
    <w:p w14:paraId="1CF8C4A4" w14:textId="77777777" w:rsidR="006911DE" w:rsidRDefault="00CF5696">
      <w:pPr>
        <w:pStyle w:val="ListParagraph"/>
        <w:numPr>
          <w:ilvl w:val="0"/>
          <w:numId w:val="1"/>
        </w:numPr>
        <w:tabs>
          <w:tab w:val="left" w:pos="396"/>
        </w:tabs>
        <w:spacing w:line="240" w:lineRule="auto"/>
        <w:ind w:left="396"/>
        <w:rPr>
          <w:sz w:val="24"/>
          <w:u w:val="none"/>
        </w:rPr>
      </w:pPr>
      <w:r>
        <w:rPr>
          <w:spacing w:val="-1"/>
          <w:sz w:val="24"/>
        </w:rPr>
        <w:t>Charge</w:t>
      </w:r>
      <w:r>
        <w:rPr>
          <w:spacing w:val="-13"/>
          <w:sz w:val="24"/>
        </w:rPr>
        <w:t xml:space="preserve"> </w:t>
      </w:r>
      <w:r>
        <w:rPr>
          <w:spacing w:val="-1"/>
          <w:sz w:val="24"/>
        </w:rPr>
        <w:t>and</w:t>
      </w:r>
      <w:r>
        <w:rPr>
          <w:spacing w:val="-15"/>
          <w:sz w:val="24"/>
        </w:rPr>
        <w:t xml:space="preserve"> </w:t>
      </w:r>
      <w:r>
        <w:rPr>
          <w:spacing w:val="-1"/>
          <w:sz w:val="24"/>
        </w:rPr>
        <w:t>Responsibilities</w:t>
      </w:r>
      <w:r>
        <w:rPr>
          <w:spacing w:val="-1"/>
          <w:sz w:val="24"/>
          <w:u w:val="none"/>
        </w:rPr>
        <w:t>:</w:t>
      </w:r>
    </w:p>
    <w:p w14:paraId="0E9C98CE" w14:textId="77777777" w:rsidR="006911DE" w:rsidRDefault="00CF5696">
      <w:pPr>
        <w:pStyle w:val="BodyText"/>
        <w:spacing w:before="2"/>
        <w:ind w:left="120"/>
      </w:pPr>
      <w:r>
        <w:rPr>
          <w:spacing w:val="-1"/>
        </w:rPr>
        <w:t xml:space="preserve">The Committee on Courses shall </w:t>
      </w:r>
      <w:r>
        <w:t>be responsible for: (1) Screening all proposals for course</w:t>
      </w:r>
      <w:r>
        <w:rPr>
          <w:spacing w:val="1"/>
        </w:rPr>
        <w:t xml:space="preserve"> </w:t>
      </w:r>
      <w:r>
        <w:rPr>
          <w:spacing w:val="-1"/>
        </w:rPr>
        <w:t xml:space="preserve">changes and reporting its recommendations to the University faculty </w:t>
      </w:r>
      <w:r>
        <w:t>through the Faculty</w:t>
      </w:r>
      <w:r>
        <w:rPr>
          <w:spacing w:val="1"/>
        </w:rPr>
        <w:t xml:space="preserve"> </w:t>
      </w:r>
      <w:r>
        <w:rPr>
          <w:spacing w:val="-1"/>
        </w:rPr>
        <w:t xml:space="preserve">Senate; (2) Directing the University editor </w:t>
      </w:r>
      <w:r>
        <w:t>on the content and structure of the University</w:t>
      </w:r>
      <w:r>
        <w:rPr>
          <w:spacing w:val="1"/>
        </w:rPr>
        <w:t xml:space="preserve"> </w:t>
      </w:r>
      <w:r>
        <w:rPr>
          <w:spacing w:val="-1"/>
        </w:rPr>
        <w:t xml:space="preserve">Catalog; (3) Consulting with the Undergraduate Council and the Graduate Council </w:t>
      </w:r>
      <w:r>
        <w:t>on</w:t>
      </w:r>
      <w:r>
        <w:rPr>
          <w:spacing w:val="1"/>
        </w:rPr>
        <w:t xml:space="preserve"> </w:t>
      </w:r>
      <w:r>
        <w:rPr>
          <w:spacing w:val="-1"/>
        </w:rPr>
        <w:t xml:space="preserve">curricular patterns of </w:t>
      </w:r>
      <w:r>
        <w:t>concern; (4) Participating, on behalf of the University faculty, in</w:t>
      </w:r>
      <w:r>
        <w:rPr>
          <w:spacing w:val="1"/>
        </w:rPr>
        <w:t xml:space="preserve"> </w:t>
      </w:r>
      <w:r>
        <w:rPr>
          <w:spacing w:val="-1"/>
        </w:rPr>
        <w:t>planning</w:t>
      </w:r>
      <w:r>
        <w:rPr>
          <w:spacing w:val="-13"/>
        </w:rPr>
        <w:t xml:space="preserve"> </w:t>
      </w:r>
      <w:r>
        <w:rPr>
          <w:spacing w:val="-1"/>
        </w:rPr>
        <w:t>the</w:t>
      </w:r>
      <w:r>
        <w:rPr>
          <w:spacing w:val="-8"/>
        </w:rPr>
        <w:t xml:space="preserve"> </w:t>
      </w:r>
      <w:r>
        <w:rPr>
          <w:spacing w:val="-1"/>
        </w:rPr>
        <w:t>development</w:t>
      </w:r>
      <w:r>
        <w:rPr>
          <w:spacing w:val="-11"/>
        </w:rPr>
        <w:t xml:space="preserve"> </w:t>
      </w:r>
      <w:r>
        <w:rPr>
          <w:spacing w:val="-1"/>
        </w:rPr>
        <w:t>and</w:t>
      </w:r>
      <w:r>
        <w:rPr>
          <w:spacing w:val="-12"/>
        </w:rPr>
        <w:t xml:space="preserve"> </w:t>
      </w:r>
      <w:r>
        <w:rPr>
          <w:spacing w:val="-1"/>
        </w:rPr>
        <w:t>improvement</w:t>
      </w:r>
      <w:r>
        <w:rPr>
          <w:spacing w:val="-9"/>
        </w:rPr>
        <w:t xml:space="preserve"> </w:t>
      </w:r>
      <w:r>
        <w:rPr>
          <w:spacing w:val="-1"/>
        </w:rPr>
        <w:t>of</w:t>
      </w:r>
      <w:r>
        <w:rPr>
          <w:spacing w:val="-12"/>
        </w:rPr>
        <w:t xml:space="preserve"> </w:t>
      </w:r>
      <w:r>
        <w:rPr>
          <w:spacing w:val="-1"/>
        </w:rPr>
        <w:t>the</w:t>
      </w:r>
      <w:r>
        <w:rPr>
          <w:spacing w:val="-10"/>
        </w:rPr>
        <w:t xml:space="preserve"> </w:t>
      </w:r>
      <w:r>
        <w:rPr>
          <w:spacing w:val="-1"/>
        </w:rPr>
        <w:t>instructional</w:t>
      </w:r>
      <w:r>
        <w:rPr>
          <w:spacing w:val="-11"/>
        </w:rPr>
        <w:t xml:space="preserve"> </w:t>
      </w:r>
      <w:r>
        <w:rPr>
          <w:spacing w:val="-1"/>
        </w:rPr>
        <w:t>program</w:t>
      </w:r>
      <w:r>
        <w:rPr>
          <w:spacing w:val="-12"/>
        </w:rPr>
        <w:t xml:space="preserve"> </w:t>
      </w:r>
      <w:r>
        <w:rPr>
          <w:spacing w:val="-1"/>
        </w:rPr>
        <w:t>of</w:t>
      </w:r>
      <w:r>
        <w:rPr>
          <w:spacing w:val="-12"/>
        </w:rPr>
        <w:t xml:space="preserve"> </w:t>
      </w:r>
      <w:r>
        <w:t>the</w:t>
      </w:r>
      <w:r>
        <w:rPr>
          <w:spacing w:val="-8"/>
        </w:rPr>
        <w:t xml:space="preserve"> </w:t>
      </w:r>
      <w:r>
        <w:t>institution;</w:t>
      </w:r>
    </w:p>
    <w:p w14:paraId="289EDD6C" w14:textId="48052A65" w:rsidR="006911DE" w:rsidRDefault="00CF5696">
      <w:pPr>
        <w:pStyle w:val="BodyText"/>
        <w:spacing w:before="1"/>
        <w:ind w:left="120" w:right="232"/>
      </w:pPr>
      <w:r>
        <w:t>(5)</w:t>
      </w:r>
      <w:r>
        <w:rPr>
          <w:spacing w:val="3"/>
        </w:rPr>
        <w:t xml:space="preserve"> </w:t>
      </w:r>
      <w:r>
        <w:t>Reviewing</w:t>
      </w:r>
      <w:r>
        <w:rPr>
          <w:spacing w:val="3"/>
        </w:rPr>
        <w:t xml:space="preserve"> </w:t>
      </w:r>
      <w:r>
        <w:t>courses</w:t>
      </w:r>
      <w:r>
        <w:rPr>
          <w:spacing w:val="7"/>
        </w:rPr>
        <w:t xml:space="preserve"> </w:t>
      </w:r>
      <w:r>
        <w:t>not</w:t>
      </w:r>
      <w:r>
        <w:rPr>
          <w:spacing w:val="6"/>
        </w:rPr>
        <w:t xml:space="preserve"> </w:t>
      </w:r>
      <w:r>
        <w:t>taught</w:t>
      </w:r>
      <w:r>
        <w:rPr>
          <w:spacing w:val="6"/>
        </w:rPr>
        <w:t xml:space="preserve"> </w:t>
      </w:r>
      <w:r>
        <w:t>on</w:t>
      </w:r>
      <w:r>
        <w:rPr>
          <w:spacing w:val="7"/>
        </w:rPr>
        <w:t xml:space="preserve"> </w:t>
      </w:r>
      <w:r>
        <w:t>a</w:t>
      </w:r>
      <w:r>
        <w:rPr>
          <w:spacing w:val="4"/>
        </w:rPr>
        <w:t xml:space="preserve"> </w:t>
      </w:r>
      <w:r>
        <w:t>regular</w:t>
      </w:r>
      <w:r>
        <w:rPr>
          <w:spacing w:val="3"/>
        </w:rPr>
        <w:t xml:space="preserve"> </w:t>
      </w:r>
      <w:r>
        <w:t>basis;</w:t>
      </w:r>
      <w:r>
        <w:rPr>
          <w:spacing w:val="3"/>
        </w:rPr>
        <w:t xml:space="preserve"> </w:t>
      </w:r>
      <w:r>
        <w:t>(6)</w:t>
      </w:r>
      <w:r>
        <w:rPr>
          <w:spacing w:val="3"/>
        </w:rPr>
        <w:t xml:space="preserve"> </w:t>
      </w:r>
      <w:r>
        <w:t>Determining whether courses</w:t>
      </w:r>
      <w:r>
        <w:rPr>
          <w:spacing w:val="1"/>
        </w:rPr>
        <w:t xml:space="preserve"> </w:t>
      </w:r>
      <w:r>
        <w:t>satisfy</w:t>
      </w:r>
      <w:r>
        <w:rPr>
          <w:spacing w:val="7"/>
        </w:rPr>
        <w:t xml:space="preserve"> </w:t>
      </w:r>
      <w:ins w:id="0" w:author="Betina Lynn" w:date="2022-03-30T15:10:00Z">
        <w:r w:rsidR="00EC6FBA">
          <w:t>Cultural Literacy and Core Education requirements</w:t>
        </w:r>
      </w:ins>
      <w:del w:id="1" w:author="Betina Lynn" w:date="2022-03-30T15:10:00Z">
        <w:r w:rsidDel="00EC6FBA">
          <w:delText>the</w:delText>
        </w:r>
        <w:r w:rsidDel="00EC6FBA">
          <w:rPr>
            <w:spacing w:val="8"/>
          </w:rPr>
          <w:delText xml:space="preserve"> </w:delText>
        </w:r>
        <w:r w:rsidDel="00EC6FBA">
          <w:delText>multicultural</w:delText>
        </w:r>
        <w:r w:rsidDel="00EC6FBA">
          <w:rPr>
            <w:spacing w:val="9"/>
          </w:rPr>
          <w:delText xml:space="preserve"> </w:delText>
        </w:r>
        <w:r w:rsidDel="00EC6FBA">
          <w:delText>requirement</w:delText>
        </w:r>
      </w:del>
      <w:r>
        <w:t>;</w:t>
      </w:r>
      <w:r>
        <w:rPr>
          <w:spacing w:val="7"/>
        </w:rPr>
        <w:t xml:space="preserve"> </w:t>
      </w:r>
      <w:r>
        <w:t>(7)</w:t>
      </w:r>
      <w:r>
        <w:rPr>
          <w:spacing w:val="12"/>
        </w:rPr>
        <w:t xml:space="preserve"> </w:t>
      </w:r>
      <w:r>
        <w:t>Monitoring</w:t>
      </w:r>
      <w:r>
        <w:rPr>
          <w:spacing w:val="5"/>
        </w:rPr>
        <w:t xml:space="preserve"> </w:t>
      </w:r>
      <w:r>
        <w:t>adherence</w:t>
      </w:r>
      <w:r>
        <w:rPr>
          <w:spacing w:val="8"/>
        </w:rPr>
        <w:t xml:space="preserve"> </w:t>
      </w:r>
      <w:r>
        <w:t>to</w:t>
      </w:r>
      <w:r>
        <w:rPr>
          <w:spacing w:val="10"/>
        </w:rPr>
        <w:t xml:space="preserve"> </w:t>
      </w:r>
      <w:r>
        <w:t>the</w:t>
      </w:r>
      <w:r>
        <w:rPr>
          <w:spacing w:val="51"/>
        </w:rPr>
        <w:t xml:space="preserve"> </w:t>
      </w:r>
      <w:r>
        <w:t>approved</w:t>
      </w:r>
      <w:r>
        <w:rPr>
          <w:spacing w:val="1"/>
        </w:rPr>
        <w:t xml:space="preserve"> </w:t>
      </w:r>
      <w:r>
        <w:t>curriculum,</w:t>
      </w:r>
      <w:r>
        <w:rPr>
          <w:spacing w:val="49"/>
        </w:rPr>
        <w:t xml:space="preserve"> </w:t>
      </w:r>
      <w:r>
        <w:t>standards,</w:t>
      </w:r>
      <w:r>
        <w:rPr>
          <w:spacing w:val="47"/>
        </w:rPr>
        <w:t xml:space="preserve"> </w:t>
      </w:r>
      <w:r>
        <w:t>and</w:t>
      </w:r>
      <w:r>
        <w:rPr>
          <w:spacing w:val="45"/>
        </w:rPr>
        <w:t xml:space="preserve"> </w:t>
      </w:r>
      <w:r>
        <w:t>policies</w:t>
      </w:r>
      <w:r>
        <w:rPr>
          <w:spacing w:val="46"/>
        </w:rPr>
        <w:t xml:space="preserve"> </w:t>
      </w:r>
      <w:r>
        <w:t>on</w:t>
      </w:r>
      <w:r>
        <w:rPr>
          <w:spacing w:val="48"/>
        </w:rPr>
        <w:t xml:space="preserve"> </w:t>
      </w:r>
      <w:r>
        <w:t>an</w:t>
      </w:r>
      <w:r>
        <w:rPr>
          <w:spacing w:val="49"/>
        </w:rPr>
        <w:t xml:space="preserve"> </w:t>
      </w:r>
      <w:r>
        <w:t>as-needed</w:t>
      </w:r>
      <w:r>
        <w:rPr>
          <w:spacing w:val="43"/>
        </w:rPr>
        <w:t xml:space="preserve"> </w:t>
      </w:r>
      <w:r>
        <w:t>basis;</w:t>
      </w:r>
      <w:r>
        <w:rPr>
          <w:spacing w:val="42"/>
        </w:rPr>
        <w:t xml:space="preserve"> </w:t>
      </w:r>
      <w:r>
        <w:t>and,</w:t>
      </w:r>
      <w:r>
        <w:rPr>
          <w:spacing w:val="49"/>
        </w:rPr>
        <w:t xml:space="preserve"> </w:t>
      </w:r>
      <w:r>
        <w:t>(8)</w:t>
      </w:r>
      <w:r>
        <w:rPr>
          <w:spacing w:val="46"/>
        </w:rPr>
        <w:t xml:space="preserve"> </w:t>
      </w:r>
      <w:r>
        <w:t>Providing</w:t>
      </w:r>
      <w:r>
        <w:rPr>
          <w:spacing w:val="29"/>
        </w:rPr>
        <w:t xml:space="preserve"> </w:t>
      </w:r>
      <w:r>
        <w:t>advice</w:t>
      </w:r>
      <w:r>
        <w:rPr>
          <w:spacing w:val="-50"/>
        </w:rPr>
        <w:t xml:space="preserve"> </w:t>
      </w:r>
      <w:r>
        <w:t>and assistance to schools and departments in the planning of the curriculum. When</w:t>
      </w:r>
      <w:r>
        <w:rPr>
          <w:spacing w:val="1"/>
        </w:rPr>
        <w:t xml:space="preserve"> </w:t>
      </w:r>
      <w:r>
        <w:t>the</w:t>
      </w:r>
      <w:r>
        <w:rPr>
          <w:spacing w:val="1"/>
        </w:rPr>
        <w:t xml:space="preserve"> </w:t>
      </w:r>
      <w:r>
        <w:t>committee is recessed, the chair of the committee shall have authority to approve</w:t>
      </w:r>
      <w:r>
        <w:rPr>
          <w:spacing w:val="1"/>
        </w:rPr>
        <w:t xml:space="preserve"> </w:t>
      </w:r>
      <w:r>
        <w:rPr>
          <w:spacing w:val="-1"/>
        </w:rPr>
        <w:t xml:space="preserve">immediate emergency requests for course changes subject to review </w:t>
      </w:r>
      <w:r>
        <w:t>when the committee</w:t>
      </w:r>
      <w:r>
        <w:rPr>
          <w:spacing w:val="1"/>
        </w:rPr>
        <w:t xml:space="preserve"> </w:t>
      </w:r>
      <w:r>
        <w:t>resumes business. This authority may be delegated to the Provost in the absence of the</w:t>
      </w:r>
      <w:r>
        <w:rPr>
          <w:spacing w:val="1"/>
        </w:rPr>
        <w:t xml:space="preserve"> </w:t>
      </w:r>
      <w:r>
        <w:t>chair.</w:t>
      </w:r>
    </w:p>
    <w:p w14:paraId="71A12FC1" w14:textId="77777777" w:rsidR="006911DE" w:rsidRDefault="006911DE">
      <w:pPr>
        <w:pStyle w:val="BodyText"/>
        <w:spacing w:before="9"/>
        <w:rPr>
          <w:sz w:val="23"/>
        </w:rPr>
      </w:pPr>
    </w:p>
    <w:p w14:paraId="4FB1EFCE" w14:textId="77777777" w:rsidR="006911DE" w:rsidRDefault="00CF5696">
      <w:pPr>
        <w:pStyle w:val="ListParagraph"/>
        <w:numPr>
          <w:ilvl w:val="0"/>
          <w:numId w:val="1"/>
        </w:numPr>
        <w:tabs>
          <w:tab w:val="left" w:pos="396"/>
        </w:tabs>
        <w:spacing w:line="240" w:lineRule="auto"/>
        <w:ind w:left="396"/>
        <w:rPr>
          <w:sz w:val="24"/>
          <w:u w:val="none"/>
        </w:rPr>
      </w:pPr>
      <w:r>
        <w:rPr>
          <w:spacing w:val="-2"/>
          <w:sz w:val="24"/>
        </w:rPr>
        <w:t>Membership</w:t>
      </w:r>
      <w:r>
        <w:rPr>
          <w:spacing w:val="-29"/>
          <w:sz w:val="24"/>
        </w:rPr>
        <w:t xml:space="preserve"> </w:t>
      </w:r>
      <w:r>
        <w:rPr>
          <w:spacing w:val="-1"/>
          <w:sz w:val="24"/>
        </w:rPr>
        <w:t>Requirements</w:t>
      </w:r>
      <w:r>
        <w:rPr>
          <w:spacing w:val="-1"/>
          <w:sz w:val="24"/>
          <w:u w:val="none"/>
        </w:rPr>
        <w:t>:</w:t>
      </w:r>
    </w:p>
    <w:p w14:paraId="5C7BE8FE" w14:textId="77777777" w:rsidR="00906B4D" w:rsidRDefault="00CF5696">
      <w:pPr>
        <w:pStyle w:val="BodyText"/>
        <w:spacing w:before="2"/>
        <w:ind w:left="119" w:right="232"/>
        <w:rPr>
          <w:ins w:id="2" w:author="Betina Lynn" w:date="2022-03-29T10:43:00Z"/>
        </w:rPr>
      </w:pPr>
      <w:r>
        <w:rPr>
          <w:spacing w:val="-1"/>
        </w:rPr>
        <w:t xml:space="preserve">Membership of the Committee </w:t>
      </w:r>
      <w:r>
        <w:t>on Courses consists</w:t>
      </w:r>
      <w:ins w:id="3" w:author="Betina Lynn" w:date="2022-03-29T10:43:00Z">
        <w:r w:rsidR="00906B4D">
          <w:t xml:space="preserve"> of:</w:t>
        </w:r>
      </w:ins>
    </w:p>
    <w:p w14:paraId="7FB98F50" w14:textId="41C60EC7" w:rsidR="00906B4D" w:rsidRDefault="00CF5696">
      <w:pPr>
        <w:pStyle w:val="ListParagraph"/>
        <w:numPr>
          <w:ilvl w:val="0"/>
          <w:numId w:val="2"/>
        </w:numPr>
        <w:rPr>
          <w:ins w:id="4" w:author="Betina Lynn" w:date="2022-03-29T10:42:00Z"/>
        </w:rPr>
        <w:pPrChange w:id="5" w:author="Betina Lynn" w:date="2022-03-29T10:52:00Z">
          <w:pPr>
            <w:pStyle w:val="BodyText"/>
            <w:spacing w:before="2"/>
            <w:ind w:left="119" w:right="232"/>
          </w:pPr>
        </w:pPrChange>
      </w:pPr>
      <w:del w:id="6" w:author="Betina Lynn" w:date="2022-03-29T10:46:00Z">
        <w:r w:rsidDel="00906B4D">
          <w:delText xml:space="preserve"> of </w:delText>
        </w:r>
      </w:del>
      <w:del w:id="7" w:author="Betina Lynn" w:date="2022-03-29T10:39:00Z">
        <w:r w:rsidDel="00906B4D">
          <w:delText xml:space="preserve">7 </w:delText>
        </w:r>
      </w:del>
      <w:del w:id="8" w:author="Betina Lynn" w:date="2022-03-29T10:51:00Z">
        <w:r w:rsidDel="002D0509">
          <w:delText>teaching</w:delText>
        </w:r>
        <w:r w:rsidR="00906B4D" w:rsidDel="002D0509">
          <w:delText xml:space="preserve"> faculty</w:delText>
        </w:r>
      </w:del>
      <w:del w:id="9" w:author="Betina Lynn" w:date="2022-03-29T10:47:00Z">
        <w:r w:rsidDel="00906B4D">
          <w:delText>,</w:delText>
        </w:r>
      </w:del>
      <w:ins w:id="10" w:author="Betina Lynn" w:date="2022-03-29T10:51:00Z">
        <w:r w:rsidR="002D0509">
          <w:t>Maximum of 9 teaching faculty</w:t>
        </w:r>
      </w:ins>
      <w:ins w:id="11" w:author="Betina Lynn" w:date="2022-03-29T10:57:00Z">
        <w:r w:rsidR="002D0509">
          <w:t xml:space="preserve"> – broadly represented</w:t>
        </w:r>
      </w:ins>
      <w:ins w:id="12" w:author="Betina Lynn" w:date="2022-03-29T10:51:00Z">
        <w:r w:rsidR="002D0509">
          <w:t>, no two from the same department, no more than two from the same school or college (except CAS), and at least one from each of the three CAS subdivisions of Natural Sciences, Humanities, and Social Sciences</w:t>
        </w:r>
      </w:ins>
      <w:del w:id="13" w:author="Betina Lynn" w:date="2022-03-29T10:51:00Z">
        <w:r w:rsidDel="002D0509">
          <w:delText xml:space="preserve"> with no two from the</w:delText>
        </w:r>
        <w:r w:rsidRPr="002D0509" w:rsidDel="002D0509">
          <w:rPr>
            <w:spacing w:val="1"/>
            <w:rPrChange w:id="14" w:author="Betina Lynn" w:date="2022-03-29T10:52:00Z">
              <w:rPr>
                <w:spacing w:val="1"/>
              </w:rPr>
            </w:rPrChange>
          </w:rPr>
          <w:delText xml:space="preserve"> </w:delText>
        </w:r>
        <w:r w:rsidDel="002D0509">
          <w:delText>same</w:delText>
        </w:r>
        <w:r w:rsidRPr="002D0509" w:rsidDel="002D0509">
          <w:rPr>
            <w:spacing w:val="-10"/>
            <w:rPrChange w:id="15" w:author="Betina Lynn" w:date="2022-03-29T10:52:00Z">
              <w:rPr>
                <w:spacing w:val="-10"/>
              </w:rPr>
            </w:rPrChange>
          </w:rPr>
          <w:delText xml:space="preserve"> </w:delText>
        </w:r>
        <w:r w:rsidDel="002D0509">
          <w:delText>department,</w:delText>
        </w:r>
        <w:r w:rsidRPr="002D0509" w:rsidDel="002D0509">
          <w:rPr>
            <w:spacing w:val="-9"/>
            <w:rPrChange w:id="16" w:author="Betina Lynn" w:date="2022-03-29T10:52:00Z">
              <w:rPr>
                <w:spacing w:val="-9"/>
              </w:rPr>
            </w:rPrChange>
          </w:rPr>
          <w:delText xml:space="preserve"> </w:delText>
        </w:r>
      </w:del>
      <w:del w:id="17" w:author="Betina Lynn" w:date="2022-03-29T10:42:00Z">
        <w:r w:rsidDel="00906B4D">
          <w:delText>nor</w:delText>
        </w:r>
        <w:r w:rsidRPr="002D0509" w:rsidDel="00906B4D">
          <w:rPr>
            <w:spacing w:val="-14"/>
            <w:rPrChange w:id="18" w:author="Betina Lynn" w:date="2022-03-29T10:52:00Z">
              <w:rPr>
                <w:spacing w:val="-14"/>
              </w:rPr>
            </w:rPrChange>
          </w:rPr>
          <w:delText xml:space="preserve"> </w:delText>
        </w:r>
        <w:r w:rsidDel="00906B4D">
          <w:delText>more</w:delText>
        </w:r>
        <w:r w:rsidRPr="002D0509" w:rsidDel="00906B4D">
          <w:rPr>
            <w:spacing w:val="-9"/>
            <w:rPrChange w:id="19" w:author="Betina Lynn" w:date="2022-03-29T10:52:00Z">
              <w:rPr>
                <w:spacing w:val="-9"/>
              </w:rPr>
            </w:rPrChange>
          </w:rPr>
          <w:delText xml:space="preserve"> </w:delText>
        </w:r>
        <w:r w:rsidDel="00906B4D">
          <w:delText>than</w:delText>
        </w:r>
        <w:r w:rsidRPr="002D0509" w:rsidDel="00906B4D">
          <w:rPr>
            <w:spacing w:val="-9"/>
            <w:rPrChange w:id="20" w:author="Betina Lynn" w:date="2022-03-29T10:52:00Z">
              <w:rPr>
                <w:spacing w:val="-9"/>
              </w:rPr>
            </w:rPrChange>
          </w:rPr>
          <w:delText xml:space="preserve"> </w:delText>
        </w:r>
        <w:r w:rsidDel="00906B4D">
          <w:delText>two</w:delText>
        </w:r>
        <w:r w:rsidRPr="002D0509" w:rsidDel="00906B4D">
          <w:rPr>
            <w:spacing w:val="-11"/>
            <w:rPrChange w:id="21" w:author="Betina Lynn" w:date="2022-03-29T10:52:00Z">
              <w:rPr>
                <w:spacing w:val="-11"/>
              </w:rPr>
            </w:rPrChange>
          </w:rPr>
          <w:delText xml:space="preserve"> </w:delText>
        </w:r>
        <w:r w:rsidDel="00906B4D">
          <w:delText>from</w:delText>
        </w:r>
        <w:r w:rsidRPr="002D0509" w:rsidDel="00906B4D">
          <w:rPr>
            <w:spacing w:val="-13"/>
            <w:rPrChange w:id="22" w:author="Betina Lynn" w:date="2022-03-29T10:52:00Z">
              <w:rPr>
                <w:spacing w:val="-13"/>
              </w:rPr>
            </w:rPrChange>
          </w:rPr>
          <w:delText xml:space="preserve"> </w:delText>
        </w:r>
        <w:r w:rsidDel="00906B4D">
          <w:delText>the</w:delText>
        </w:r>
        <w:r w:rsidRPr="002D0509" w:rsidDel="00906B4D">
          <w:rPr>
            <w:spacing w:val="52"/>
            <w:rPrChange w:id="23" w:author="Betina Lynn" w:date="2022-03-29T10:52:00Z">
              <w:rPr>
                <w:spacing w:val="52"/>
              </w:rPr>
            </w:rPrChange>
          </w:rPr>
          <w:delText xml:space="preserve"> </w:delText>
        </w:r>
        <w:r w:rsidDel="00906B4D">
          <w:delText>same</w:delText>
        </w:r>
        <w:r w:rsidRPr="002D0509" w:rsidDel="00906B4D">
          <w:rPr>
            <w:spacing w:val="-9"/>
            <w:rPrChange w:id="24" w:author="Betina Lynn" w:date="2022-03-29T10:52:00Z">
              <w:rPr>
                <w:spacing w:val="-9"/>
              </w:rPr>
            </w:rPrChange>
          </w:rPr>
          <w:delText xml:space="preserve"> </w:delText>
        </w:r>
      </w:del>
      <w:del w:id="25" w:author="Betina Lynn" w:date="2022-03-29T10:51:00Z">
        <w:r w:rsidDel="002D0509">
          <w:delText>school</w:delText>
        </w:r>
        <w:r w:rsidRPr="002D0509" w:rsidDel="002D0509">
          <w:rPr>
            <w:spacing w:val="-11"/>
            <w:rPrChange w:id="26" w:author="Betina Lynn" w:date="2022-03-29T10:52:00Z">
              <w:rPr>
                <w:spacing w:val="-11"/>
              </w:rPr>
            </w:rPrChange>
          </w:rPr>
          <w:delText xml:space="preserve"> </w:delText>
        </w:r>
        <w:r w:rsidDel="002D0509">
          <w:delText>or</w:delText>
        </w:r>
        <w:r w:rsidRPr="002D0509" w:rsidDel="002D0509">
          <w:rPr>
            <w:spacing w:val="-11"/>
            <w:rPrChange w:id="27" w:author="Betina Lynn" w:date="2022-03-29T10:52:00Z">
              <w:rPr>
                <w:spacing w:val="-11"/>
              </w:rPr>
            </w:rPrChange>
          </w:rPr>
          <w:delText xml:space="preserve"> </w:delText>
        </w:r>
        <w:r w:rsidDel="002D0509">
          <w:delText>college,</w:delText>
        </w:r>
        <w:r w:rsidRPr="002D0509" w:rsidDel="002D0509">
          <w:rPr>
            <w:spacing w:val="-7"/>
            <w:rPrChange w:id="28" w:author="Betina Lynn" w:date="2022-03-29T10:52:00Z">
              <w:rPr>
                <w:spacing w:val="-7"/>
              </w:rPr>
            </w:rPrChange>
          </w:rPr>
          <w:delText xml:space="preserve"> </w:delText>
        </w:r>
        <w:r w:rsidDel="002D0509">
          <w:delText>with</w:delText>
        </w:r>
        <w:r w:rsidRPr="002D0509" w:rsidDel="002D0509">
          <w:rPr>
            <w:spacing w:val="-13"/>
            <w:rPrChange w:id="29" w:author="Betina Lynn" w:date="2022-03-29T10:52:00Z">
              <w:rPr>
                <w:spacing w:val="-13"/>
              </w:rPr>
            </w:rPrChange>
          </w:rPr>
          <w:delText xml:space="preserve"> </w:delText>
        </w:r>
        <w:r w:rsidDel="002D0509">
          <w:delText>the</w:delText>
        </w:r>
        <w:r w:rsidRPr="002D0509" w:rsidDel="002D0509">
          <w:rPr>
            <w:spacing w:val="-9"/>
            <w:rPrChange w:id="30" w:author="Betina Lynn" w:date="2022-03-29T10:52:00Z">
              <w:rPr>
                <w:spacing w:val="-9"/>
              </w:rPr>
            </w:rPrChange>
          </w:rPr>
          <w:delText xml:space="preserve"> </w:delText>
        </w:r>
        <w:r w:rsidDel="002D0509">
          <w:delText>exception</w:delText>
        </w:r>
        <w:r w:rsidRPr="002D0509" w:rsidDel="002D0509">
          <w:rPr>
            <w:spacing w:val="1"/>
            <w:rPrChange w:id="31" w:author="Betina Lynn" w:date="2022-03-29T10:52:00Z">
              <w:rPr>
                <w:spacing w:val="1"/>
              </w:rPr>
            </w:rPrChange>
          </w:rPr>
          <w:delText xml:space="preserve"> </w:delText>
        </w:r>
        <w:r w:rsidDel="002D0509">
          <w:delText xml:space="preserve">of the College of Arts and Sciences, </w:delText>
        </w:r>
      </w:del>
      <w:del w:id="32" w:author="Betina Lynn" w:date="2022-03-29T10:42:00Z">
        <w:r w:rsidDel="00906B4D">
          <w:delText>nor no more than two from any one</w:delText>
        </w:r>
      </w:del>
      <w:del w:id="33" w:author="Betina Lynn" w:date="2022-03-29T10:51:00Z">
        <w:r w:rsidDel="002D0509">
          <w:delText xml:space="preserve"> of the three CAS</w:delText>
        </w:r>
        <w:r w:rsidRPr="002D0509" w:rsidDel="002D0509">
          <w:rPr>
            <w:spacing w:val="1"/>
            <w:rPrChange w:id="34" w:author="Betina Lynn" w:date="2022-03-29T10:52:00Z">
              <w:rPr>
                <w:spacing w:val="1"/>
              </w:rPr>
            </w:rPrChange>
          </w:rPr>
          <w:delText xml:space="preserve"> </w:delText>
        </w:r>
        <w:r w:rsidDel="002D0509">
          <w:delText>divisions of Natural Sciences, Social Sciences and</w:delText>
        </w:r>
        <w:r w:rsidRPr="002D0509" w:rsidDel="002D0509">
          <w:rPr>
            <w:spacing w:val="1"/>
            <w:rPrChange w:id="35" w:author="Betina Lynn" w:date="2022-03-29T10:52:00Z">
              <w:rPr>
                <w:spacing w:val="1"/>
              </w:rPr>
            </w:rPrChange>
          </w:rPr>
          <w:delText xml:space="preserve"> </w:delText>
        </w:r>
        <w:r w:rsidDel="002D0509">
          <w:delText>Humanities</w:delText>
        </w:r>
      </w:del>
      <w:del w:id="36" w:author="Betina Lynn" w:date="2022-03-29T10:47:00Z">
        <w:r w:rsidDel="00906B4D">
          <w:delText>;</w:delText>
        </w:r>
      </w:del>
      <w:del w:id="37" w:author="Betina Lynn" w:date="2022-03-29T10:51:00Z">
        <w:r w:rsidDel="002D0509">
          <w:delText xml:space="preserve"> </w:delText>
        </w:r>
      </w:del>
    </w:p>
    <w:p w14:paraId="5DE2A37F" w14:textId="5AA72FFA" w:rsidR="004A5A15" w:rsidRDefault="00CF5696" w:rsidP="00906B4D">
      <w:pPr>
        <w:pStyle w:val="BodyText"/>
        <w:numPr>
          <w:ilvl w:val="0"/>
          <w:numId w:val="2"/>
        </w:numPr>
        <w:spacing w:before="2"/>
        <w:ind w:right="232"/>
        <w:rPr>
          <w:ins w:id="38" w:author="Betina Lynn" w:date="2022-03-29T12:20:00Z"/>
          <w:spacing w:val="-1"/>
        </w:rPr>
      </w:pPr>
      <w:del w:id="39" w:author="Betina Lynn" w:date="2022-03-29T12:21:00Z">
        <w:r w:rsidDel="004A5A15">
          <w:delText xml:space="preserve">2 students, </w:delText>
        </w:r>
      </w:del>
      <w:r>
        <w:t>one graduate</w:t>
      </w:r>
      <w:ins w:id="40" w:author="Betina Lynn" w:date="2022-03-29T12:20:00Z">
        <w:r w:rsidR="004A5A15">
          <w:t xml:space="preserve"> student</w:t>
        </w:r>
      </w:ins>
      <w:del w:id="41" w:author="Betina Lynn" w:date="2022-03-29T12:20:00Z">
        <w:r w:rsidDel="004A5A15">
          <w:rPr>
            <w:spacing w:val="1"/>
          </w:rPr>
          <w:delText xml:space="preserve"> </w:delText>
        </w:r>
        <w:r w:rsidDel="004A5A15">
          <w:rPr>
            <w:spacing w:val="-1"/>
          </w:rPr>
          <w:delText>and</w:delText>
        </w:r>
      </w:del>
    </w:p>
    <w:p w14:paraId="225BE2AD" w14:textId="1A85FD96" w:rsidR="00906B4D" w:rsidRDefault="00CF5696" w:rsidP="00906B4D">
      <w:pPr>
        <w:pStyle w:val="BodyText"/>
        <w:numPr>
          <w:ilvl w:val="0"/>
          <w:numId w:val="2"/>
        </w:numPr>
        <w:spacing w:before="2"/>
        <w:ind w:right="232"/>
        <w:rPr>
          <w:ins w:id="42" w:author="Betina Lynn" w:date="2022-03-29T10:48:00Z"/>
          <w:spacing w:val="-1"/>
        </w:rPr>
      </w:pPr>
      <w:r>
        <w:rPr>
          <w:spacing w:val="-1"/>
        </w:rPr>
        <w:t xml:space="preserve"> one undergraduate</w:t>
      </w:r>
      <w:ins w:id="43" w:author="Betina Lynn" w:date="2022-03-29T12:21:00Z">
        <w:r w:rsidR="004A5A15">
          <w:rPr>
            <w:spacing w:val="-1"/>
          </w:rPr>
          <w:t xml:space="preserve"> student</w:t>
        </w:r>
      </w:ins>
      <w:r>
        <w:rPr>
          <w:spacing w:val="-1"/>
        </w:rPr>
        <w:t xml:space="preserve">; </w:t>
      </w:r>
    </w:p>
    <w:p w14:paraId="5A39361F" w14:textId="798AF81D" w:rsidR="00906B4D" w:rsidRPr="00906B4D" w:rsidRDefault="00906B4D" w:rsidP="00906B4D">
      <w:pPr>
        <w:pStyle w:val="BodyText"/>
        <w:numPr>
          <w:ilvl w:val="0"/>
          <w:numId w:val="2"/>
        </w:numPr>
        <w:spacing w:before="2"/>
        <w:ind w:right="232"/>
        <w:rPr>
          <w:ins w:id="44" w:author="Betina Lynn" w:date="2022-03-29T10:45:00Z"/>
          <w:strike/>
          <w:spacing w:val="-1"/>
          <w:rPrChange w:id="45" w:author="Betina Lynn" w:date="2022-03-29T10:48:00Z">
            <w:rPr>
              <w:ins w:id="46" w:author="Betina Lynn" w:date="2022-03-29T10:45:00Z"/>
              <w:spacing w:val="-1"/>
            </w:rPr>
          </w:rPrChange>
        </w:rPr>
      </w:pPr>
      <w:ins w:id="47" w:author="Betina Lynn" w:date="2022-03-29T10:48:00Z">
        <w:r w:rsidRPr="00906B4D">
          <w:rPr>
            <w:strike/>
            <w:spacing w:val="-1"/>
            <w:rPrChange w:id="48" w:author="Betina Lynn" w:date="2022-03-29T10:48:00Z">
              <w:rPr>
                <w:spacing w:val="-1"/>
              </w:rPr>
            </w:rPrChange>
          </w:rPr>
          <w:t>Faculty Senator Liaison</w:t>
        </w:r>
      </w:ins>
    </w:p>
    <w:p w14:paraId="47223D41" w14:textId="77777777" w:rsidR="00906B4D" w:rsidRDefault="00906B4D">
      <w:pPr>
        <w:pStyle w:val="BodyText"/>
        <w:spacing w:before="2"/>
        <w:ind w:left="165" w:right="232"/>
        <w:rPr>
          <w:ins w:id="49" w:author="Betina Lynn" w:date="2022-03-29T10:42:00Z"/>
          <w:spacing w:val="-1"/>
        </w:rPr>
        <w:pPrChange w:id="50" w:author="Betina Lynn" w:date="2022-03-29T10:45:00Z">
          <w:pPr>
            <w:pStyle w:val="BodyText"/>
            <w:spacing w:before="2"/>
            <w:ind w:left="119" w:right="232"/>
          </w:pPr>
        </w:pPrChange>
      </w:pPr>
    </w:p>
    <w:p w14:paraId="30ED8241" w14:textId="72BD2377" w:rsidR="00906B4D" w:rsidRDefault="00CF5696">
      <w:pPr>
        <w:pStyle w:val="BodyText"/>
        <w:spacing w:before="2"/>
        <w:ind w:left="119" w:right="232"/>
        <w:rPr>
          <w:ins w:id="51" w:author="Betina Lynn" w:date="2022-03-29T10:44:00Z"/>
        </w:rPr>
      </w:pPr>
      <w:ins w:id="52" w:author="Betina Lynn" w:date="2022-03-29T12:22:00Z">
        <w:r>
          <w:rPr>
            <w:spacing w:val="-1"/>
          </w:rPr>
          <w:t>P</w:t>
        </w:r>
      </w:ins>
      <w:del w:id="53" w:author="Betina Lynn" w:date="2022-03-29T12:22:00Z">
        <w:r w:rsidDel="00CF5696">
          <w:rPr>
            <w:spacing w:val="-1"/>
          </w:rPr>
          <w:delText>p</w:delText>
        </w:r>
      </w:del>
      <w:r>
        <w:rPr>
          <w:spacing w:val="-1"/>
        </w:rPr>
        <w:t>lus</w:t>
      </w:r>
      <w:r>
        <w:t xml:space="preserve"> the following ex officio, non-voting members: </w:t>
      </w:r>
      <w:del w:id="54" w:author="Betina Lynn" w:date="2022-03-29T10:45:00Z">
        <w:r w:rsidDel="00906B4D">
          <w:delText>an</w:delText>
        </w:r>
      </w:del>
      <w:r>
        <w:t xml:space="preserve"> </w:t>
      </w:r>
    </w:p>
    <w:p w14:paraId="562DB7EC" w14:textId="5D067341" w:rsidR="00906B4D" w:rsidRDefault="00CF5696" w:rsidP="00906B4D">
      <w:pPr>
        <w:pStyle w:val="BodyText"/>
        <w:numPr>
          <w:ilvl w:val="0"/>
          <w:numId w:val="3"/>
        </w:numPr>
        <w:spacing w:before="2"/>
        <w:ind w:right="232"/>
        <w:rPr>
          <w:ins w:id="55" w:author="Betina Lynn" w:date="2022-03-29T10:44:00Z"/>
        </w:rPr>
      </w:pPr>
      <w:r>
        <w:t>Assistant</w:t>
      </w:r>
      <w:r>
        <w:rPr>
          <w:spacing w:val="1"/>
        </w:rPr>
        <w:t xml:space="preserve"> </w:t>
      </w:r>
      <w:r>
        <w:t>Vice Provost of Academic Affairs</w:t>
      </w:r>
      <w:del w:id="56" w:author="Betina Lynn" w:date="2022-03-29T12:22:00Z">
        <w:r w:rsidDel="00CF5696">
          <w:delText xml:space="preserve">, </w:delText>
        </w:r>
      </w:del>
    </w:p>
    <w:p w14:paraId="17323EAE" w14:textId="32BF429D" w:rsidR="00906B4D" w:rsidRDefault="00CF5696" w:rsidP="00906B4D">
      <w:pPr>
        <w:pStyle w:val="BodyText"/>
        <w:numPr>
          <w:ilvl w:val="0"/>
          <w:numId w:val="3"/>
        </w:numPr>
        <w:spacing w:before="2"/>
        <w:ind w:right="232"/>
        <w:rPr>
          <w:ins w:id="57" w:author="Betina Lynn" w:date="2022-03-29T10:44:00Z"/>
        </w:rPr>
      </w:pPr>
      <w:r>
        <w:t>Catalog Editor or designee</w:t>
      </w:r>
      <w:del w:id="58" w:author="Betina Lynn" w:date="2022-03-29T12:22:00Z">
        <w:r w:rsidDel="00CF5696">
          <w:delText xml:space="preserve">, </w:delText>
        </w:r>
      </w:del>
    </w:p>
    <w:p w14:paraId="4BC8375D" w14:textId="6E6B6270" w:rsidR="00906B4D" w:rsidRDefault="00CF5696" w:rsidP="00906B4D">
      <w:pPr>
        <w:pStyle w:val="BodyText"/>
        <w:numPr>
          <w:ilvl w:val="0"/>
          <w:numId w:val="3"/>
        </w:numPr>
        <w:spacing w:before="2"/>
        <w:ind w:right="232"/>
        <w:rPr>
          <w:ins w:id="59" w:author="Betina Lynn" w:date="2022-03-29T10:44:00Z"/>
        </w:rPr>
      </w:pPr>
      <w:r>
        <w:t>Director of Academic</w:t>
      </w:r>
      <w:r>
        <w:rPr>
          <w:spacing w:val="1"/>
        </w:rPr>
        <w:t xml:space="preserve"> </w:t>
      </w:r>
      <w:r>
        <w:t>Advising or designee</w:t>
      </w:r>
      <w:del w:id="60" w:author="Betina Lynn" w:date="2022-03-29T12:22:00Z">
        <w:r w:rsidDel="00CF5696">
          <w:delText xml:space="preserve">, </w:delText>
        </w:r>
      </w:del>
    </w:p>
    <w:p w14:paraId="4A7ADDA8" w14:textId="28AC67FD" w:rsidR="00906B4D" w:rsidRDefault="00CF5696" w:rsidP="00906B4D">
      <w:pPr>
        <w:pStyle w:val="BodyText"/>
        <w:numPr>
          <w:ilvl w:val="0"/>
          <w:numId w:val="3"/>
        </w:numPr>
        <w:spacing w:before="2"/>
        <w:ind w:right="232"/>
        <w:rPr>
          <w:ins w:id="61" w:author="Betina Lynn" w:date="2022-03-29T10:44:00Z"/>
        </w:rPr>
      </w:pPr>
      <w:r>
        <w:t xml:space="preserve">University Registrar or designee, </w:t>
      </w:r>
      <w:del w:id="62" w:author="Betina Lynn" w:date="2022-03-29T10:45:00Z">
        <w:r w:rsidDel="00906B4D">
          <w:delText xml:space="preserve">and </w:delText>
        </w:r>
      </w:del>
    </w:p>
    <w:p w14:paraId="41032AAE" w14:textId="4C85E15F" w:rsidR="00906B4D" w:rsidRPr="00906B4D" w:rsidRDefault="00CF5696" w:rsidP="00906B4D">
      <w:pPr>
        <w:pStyle w:val="BodyText"/>
        <w:numPr>
          <w:ilvl w:val="0"/>
          <w:numId w:val="3"/>
        </w:numPr>
        <w:spacing w:before="2"/>
        <w:ind w:right="232"/>
        <w:rPr>
          <w:ins w:id="63" w:author="Betina Lynn" w:date="2022-03-29T10:45:00Z"/>
          <w:rPrChange w:id="64" w:author="Betina Lynn" w:date="2022-03-29T10:45:00Z">
            <w:rPr>
              <w:ins w:id="65" w:author="Betina Lynn" w:date="2022-03-29T10:45:00Z"/>
              <w:spacing w:val="13"/>
            </w:rPr>
          </w:rPrChange>
        </w:rPr>
      </w:pPr>
      <w:del w:id="66" w:author="Betina Lynn" w:date="2022-04-11T12:39:00Z">
        <w:r w:rsidDel="000E0F46">
          <w:delText>Dean of the Graduate School</w:delText>
        </w:r>
      </w:del>
      <w:ins w:id="67" w:author="Betina Lynn" w:date="2022-04-11T12:39:00Z">
        <w:r w:rsidR="000E0F46">
          <w:t>Vice Provost for Graduate Studies</w:t>
        </w:r>
      </w:ins>
      <w:r>
        <w:rPr>
          <w:spacing w:val="1"/>
        </w:rPr>
        <w:t xml:space="preserve"> </w:t>
      </w:r>
      <w:r>
        <w:t>or</w:t>
      </w:r>
      <w:r>
        <w:rPr>
          <w:spacing w:val="-4"/>
        </w:rPr>
        <w:t xml:space="preserve"> </w:t>
      </w:r>
      <w:r>
        <w:t>designee</w:t>
      </w:r>
      <w:del w:id="68" w:author="Betina Lynn" w:date="2022-03-29T10:45:00Z">
        <w:r w:rsidDel="00906B4D">
          <w:delText>.</w:delText>
        </w:r>
        <w:r w:rsidDel="00906B4D">
          <w:rPr>
            <w:spacing w:val="13"/>
          </w:rPr>
          <w:delText xml:space="preserve"> </w:delText>
        </w:r>
      </w:del>
    </w:p>
    <w:p w14:paraId="7820C8E8" w14:textId="77777777" w:rsidR="00906B4D" w:rsidRPr="00906B4D" w:rsidRDefault="00906B4D">
      <w:pPr>
        <w:pStyle w:val="BodyText"/>
        <w:spacing w:before="2"/>
        <w:ind w:left="119" w:right="232"/>
        <w:rPr>
          <w:ins w:id="69" w:author="Betina Lynn" w:date="2022-03-29T10:45:00Z"/>
          <w:rPrChange w:id="70" w:author="Betina Lynn" w:date="2022-03-29T10:45:00Z">
            <w:rPr>
              <w:ins w:id="71" w:author="Betina Lynn" w:date="2022-03-29T10:45:00Z"/>
              <w:spacing w:val="13"/>
            </w:rPr>
          </w:rPrChange>
        </w:rPr>
        <w:pPrChange w:id="72" w:author="Betina Lynn" w:date="2022-03-29T10:46:00Z">
          <w:pPr>
            <w:pStyle w:val="BodyText"/>
            <w:numPr>
              <w:numId w:val="3"/>
            </w:numPr>
            <w:spacing w:before="2"/>
            <w:ind w:left="839" w:right="232" w:hanging="360"/>
          </w:pPr>
        </w:pPrChange>
      </w:pPr>
    </w:p>
    <w:p w14:paraId="784992DD" w14:textId="157F3F89" w:rsidR="006911DE" w:rsidRDefault="00CF5696" w:rsidP="00906B4D">
      <w:pPr>
        <w:pStyle w:val="BodyText"/>
        <w:spacing w:before="2"/>
        <w:ind w:left="119" w:right="232"/>
      </w:pPr>
      <w:del w:id="73" w:author="Betina Lynn" w:date="2022-04-11T12:37:00Z">
        <w:r w:rsidDel="001C70DA">
          <w:delText>A</w:delText>
        </w:r>
        <w:r w:rsidDel="001C70DA">
          <w:rPr>
            <w:spacing w:val="8"/>
          </w:rPr>
          <w:delText xml:space="preserve"> </w:delText>
        </w:r>
        <w:r w:rsidDel="001C70DA">
          <w:delText>quorum</w:delText>
        </w:r>
        <w:r w:rsidDel="001C70DA">
          <w:rPr>
            <w:spacing w:val="8"/>
          </w:rPr>
          <w:delText xml:space="preserve"> </w:delText>
        </w:r>
        <w:r w:rsidDel="001C70DA">
          <w:delText>must</w:delText>
        </w:r>
        <w:r w:rsidDel="001C70DA">
          <w:rPr>
            <w:spacing w:val="9"/>
          </w:rPr>
          <w:delText xml:space="preserve"> </w:delText>
        </w:r>
        <w:r w:rsidDel="001C70DA">
          <w:delText>be</w:delText>
        </w:r>
        <w:r w:rsidDel="001C70DA">
          <w:rPr>
            <w:spacing w:val="8"/>
          </w:rPr>
          <w:delText xml:space="preserve"> </w:delText>
        </w:r>
        <w:r w:rsidDel="001C70DA">
          <w:delText>present</w:delText>
        </w:r>
        <w:r w:rsidDel="001C70DA">
          <w:rPr>
            <w:spacing w:val="9"/>
          </w:rPr>
          <w:delText xml:space="preserve"> </w:delText>
        </w:r>
        <w:r w:rsidDel="001C70DA">
          <w:delText>for</w:delText>
        </w:r>
        <w:r w:rsidDel="001C70DA">
          <w:rPr>
            <w:spacing w:val="10"/>
          </w:rPr>
          <w:delText xml:space="preserve"> </w:delText>
        </w:r>
        <w:r w:rsidDel="001C70DA">
          <w:delText>voting</w:delText>
        </w:r>
      </w:del>
      <w:del w:id="74" w:author="Betina Lynn" w:date="2022-03-29T10:46:00Z">
        <w:r w:rsidDel="00906B4D">
          <w:delText>.</w:delText>
        </w:r>
        <w:r w:rsidDel="00906B4D">
          <w:rPr>
            <w:spacing w:val="28"/>
          </w:rPr>
          <w:delText xml:space="preserve"> </w:delText>
        </w:r>
        <w:r w:rsidDel="00906B4D">
          <w:delText>A</w:delText>
        </w:r>
        <w:r w:rsidDel="00906B4D">
          <w:rPr>
            <w:spacing w:val="7"/>
          </w:rPr>
          <w:delText xml:space="preserve"> </w:delText>
        </w:r>
        <w:r w:rsidDel="00906B4D">
          <w:delText>quorum</w:delText>
        </w:r>
        <w:r w:rsidDel="00906B4D">
          <w:rPr>
            <w:spacing w:val="10"/>
          </w:rPr>
          <w:delText xml:space="preserve"> </w:delText>
        </w:r>
        <w:r w:rsidDel="00906B4D">
          <w:delText>shall</w:delText>
        </w:r>
        <w:r w:rsidDel="00906B4D">
          <w:rPr>
            <w:spacing w:val="10"/>
          </w:rPr>
          <w:delText xml:space="preserve"> </w:delText>
        </w:r>
        <w:r w:rsidDel="00906B4D">
          <w:delText>consist</w:delText>
        </w:r>
        <w:r w:rsidDel="00906B4D">
          <w:rPr>
            <w:spacing w:val="10"/>
          </w:rPr>
          <w:delText xml:space="preserve"> </w:delText>
        </w:r>
      </w:del>
      <w:del w:id="75" w:author="Betina Lynn" w:date="2022-04-11T12:37:00Z">
        <w:r w:rsidDel="001C70DA">
          <w:delText>of</w:delText>
        </w:r>
        <w:r w:rsidDel="001C70DA">
          <w:rPr>
            <w:spacing w:val="10"/>
          </w:rPr>
          <w:delText xml:space="preserve"> </w:delText>
        </w:r>
        <w:r w:rsidDel="001C70DA">
          <w:delText>a</w:delText>
        </w:r>
        <w:r w:rsidDel="001C70DA">
          <w:rPr>
            <w:spacing w:val="10"/>
          </w:rPr>
          <w:delText xml:space="preserve"> </w:delText>
        </w:r>
        <w:r w:rsidDel="001C70DA">
          <w:delText>majority</w:delText>
        </w:r>
        <w:r w:rsidDel="001C70DA">
          <w:rPr>
            <w:spacing w:val="-50"/>
          </w:rPr>
          <w:delText xml:space="preserve"> </w:delText>
        </w:r>
        <w:r w:rsidDel="001C70DA">
          <w:delText>of</w:delText>
        </w:r>
        <w:r w:rsidDel="001C70DA">
          <w:rPr>
            <w:spacing w:val="-2"/>
          </w:rPr>
          <w:delText xml:space="preserve"> </w:delText>
        </w:r>
        <w:r w:rsidDel="001C70DA">
          <w:delText>the</w:delText>
        </w:r>
        <w:r w:rsidDel="001C70DA">
          <w:rPr>
            <w:spacing w:val="-12"/>
          </w:rPr>
          <w:delText xml:space="preserve"> </w:delText>
        </w:r>
        <w:r w:rsidDel="001C70DA">
          <w:delText>voting</w:delText>
        </w:r>
        <w:r w:rsidDel="001C70DA">
          <w:rPr>
            <w:spacing w:val="-11"/>
          </w:rPr>
          <w:delText xml:space="preserve"> </w:delText>
        </w:r>
        <w:r w:rsidDel="001C70DA">
          <w:delText>members.</w:delText>
        </w:r>
      </w:del>
      <w:ins w:id="76" w:author="Betina Lynn" w:date="2022-04-11T12:37:00Z">
        <w:r w:rsidR="001C70DA">
          <w:t xml:space="preserve">A quorum, which shall consist of a majority of voting members, must be present </w:t>
        </w:r>
        <w:r w:rsidR="001C70DA">
          <w:lastRenderedPageBreak/>
          <w:t xml:space="preserve">for voting. </w:t>
        </w:r>
      </w:ins>
    </w:p>
    <w:p w14:paraId="3994311B" w14:textId="77777777" w:rsidR="006911DE" w:rsidRDefault="006911DE">
      <w:pPr>
        <w:pStyle w:val="BodyText"/>
        <w:spacing w:before="8"/>
        <w:rPr>
          <w:sz w:val="23"/>
        </w:rPr>
      </w:pPr>
    </w:p>
    <w:p w14:paraId="052CA65D" w14:textId="77777777" w:rsidR="006911DE" w:rsidRDefault="00CF5696">
      <w:pPr>
        <w:pStyle w:val="ListParagraph"/>
        <w:numPr>
          <w:ilvl w:val="0"/>
          <w:numId w:val="1"/>
        </w:numPr>
        <w:tabs>
          <w:tab w:val="left" w:pos="396"/>
        </w:tabs>
        <w:spacing w:before="1"/>
        <w:ind w:left="396"/>
        <w:rPr>
          <w:sz w:val="24"/>
          <w:u w:val="none"/>
        </w:rPr>
      </w:pPr>
      <w:r>
        <w:rPr>
          <w:spacing w:val="-2"/>
          <w:sz w:val="24"/>
        </w:rPr>
        <w:t>Leadership</w:t>
      </w:r>
      <w:r>
        <w:rPr>
          <w:spacing w:val="-12"/>
          <w:sz w:val="24"/>
        </w:rPr>
        <w:t xml:space="preserve"> </w:t>
      </w:r>
      <w:r>
        <w:rPr>
          <w:spacing w:val="-1"/>
          <w:sz w:val="24"/>
        </w:rPr>
        <w:t>Structure</w:t>
      </w:r>
      <w:r>
        <w:rPr>
          <w:spacing w:val="-11"/>
          <w:sz w:val="24"/>
        </w:rPr>
        <w:t xml:space="preserve"> </w:t>
      </w:r>
      <w:r>
        <w:rPr>
          <w:spacing w:val="-1"/>
          <w:sz w:val="24"/>
        </w:rPr>
        <w:t>(Chair,</w:t>
      </w:r>
      <w:r>
        <w:rPr>
          <w:spacing w:val="-11"/>
          <w:sz w:val="24"/>
        </w:rPr>
        <w:t xml:space="preserve"> </w:t>
      </w:r>
      <w:r>
        <w:rPr>
          <w:spacing w:val="-1"/>
          <w:sz w:val="24"/>
        </w:rPr>
        <w:t>Convener</w:t>
      </w:r>
      <w:r>
        <w:rPr>
          <w:spacing w:val="-12"/>
          <w:sz w:val="24"/>
        </w:rPr>
        <w:t xml:space="preserve"> </w:t>
      </w:r>
      <w:r>
        <w:rPr>
          <w:spacing w:val="-1"/>
          <w:sz w:val="24"/>
        </w:rPr>
        <w:t>&amp;/or</w:t>
      </w:r>
      <w:r>
        <w:rPr>
          <w:spacing w:val="-11"/>
          <w:sz w:val="24"/>
        </w:rPr>
        <w:t xml:space="preserve"> </w:t>
      </w:r>
      <w:r>
        <w:rPr>
          <w:spacing w:val="-1"/>
          <w:sz w:val="24"/>
        </w:rPr>
        <w:t>Staff):</w:t>
      </w:r>
    </w:p>
    <w:p w14:paraId="1CF6F130" w14:textId="77777777" w:rsidR="006911DE" w:rsidRDefault="00CF5696">
      <w:pPr>
        <w:pStyle w:val="ListParagraph"/>
        <w:numPr>
          <w:ilvl w:val="1"/>
          <w:numId w:val="1"/>
        </w:numPr>
        <w:tabs>
          <w:tab w:val="left" w:pos="1102"/>
        </w:tabs>
        <w:rPr>
          <w:sz w:val="24"/>
          <w:u w:val="none"/>
        </w:rPr>
      </w:pPr>
      <w:r>
        <w:rPr>
          <w:spacing w:val="-2"/>
          <w:sz w:val="24"/>
        </w:rPr>
        <w:t>Chair</w:t>
      </w:r>
      <w:r>
        <w:rPr>
          <w:spacing w:val="-2"/>
          <w:sz w:val="24"/>
          <w:u w:val="none"/>
        </w:rPr>
        <w:t>:</w:t>
      </w:r>
      <w:r>
        <w:rPr>
          <w:spacing w:val="-13"/>
          <w:sz w:val="24"/>
          <w:u w:val="none"/>
        </w:rPr>
        <w:t xml:space="preserve"> </w:t>
      </w:r>
      <w:r>
        <w:rPr>
          <w:spacing w:val="-1"/>
          <w:sz w:val="24"/>
          <w:u w:val="none"/>
        </w:rPr>
        <w:t>elected</w:t>
      </w:r>
      <w:r>
        <w:rPr>
          <w:spacing w:val="-10"/>
          <w:sz w:val="24"/>
          <w:u w:val="none"/>
        </w:rPr>
        <w:t xml:space="preserve"> </w:t>
      </w:r>
      <w:r>
        <w:rPr>
          <w:spacing w:val="-1"/>
          <w:sz w:val="24"/>
          <w:u w:val="none"/>
        </w:rPr>
        <w:t>from</w:t>
      </w:r>
      <w:r>
        <w:rPr>
          <w:spacing w:val="-10"/>
          <w:sz w:val="24"/>
          <w:u w:val="none"/>
        </w:rPr>
        <w:t xml:space="preserve"> </w:t>
      </w:r>
      <w:r>
        <w:rPr>
          <w:spacing w:val="-1"/>
          <w:sz w:val="24"/>
          <w:u w:val="none"/>
        </w:rPr>
        <w:t>the</w:t>
      </w:r>
      <w:r>
        <w:rPr>
          <w:spacing w:val="-10"/>
          <w:sz w:val="24"/>
          <w:u w:val="none"/>
        </w:rPr>
        <w:t xml:space="preserve"> </w:t>
      </w:r>
      <w:r>
        <w:rPr>
          <w:spacing w:val="-1"/>
          <w:sz w:val="24"/>
          <w:u w:val="none"/>
        </w:rPr>
        <w:t>committee</w:t>
      </w:r>
      <w:r>
        <w:rPr>
          <w:spacing w:val="-9"/>
          <w:sz w:val="24"/>
          <w:u w:val="none"/>
        </w:rPr>
        <w:t xml:space="preserve"> </w:t>
      </w:r>
      <w:r>
        <w:rPr>
          <w:spacing w:val="-1"/>
          <w:sz w:val="24"/>
          <w:u w:val="none"/>
        </w:rPr>
        <w:t>membership</w:t>
      </w:r>
    </w:p>
    <w:p w14:paraId="488F8924" w14:textId="77777777" w:rsidR="006911DE" w:rsidRDefault="00CF5696">
      <w:pPr>
        <w:pStyle w:val="ListParagraph"/>
        <w:numPr>
          <w:ilvl w:val="1"/>
          <w:numId w:val="1"/>
        </w:numPr>
        <w:tabs>
          <w:tab w:val="left" w:pos="1116"/>
        </w:tabs>
        <w:spacing w:before="1"/>
        <w:ind w:left="1116" w:hanging="276"/>
        <w:rPr>
          <w:sz w:val="24"/>
          <w:u w:val="none"/>
        </w:rPr>
      </w:pPr>
      <w:r>
        <w:rPr>
          <w:sz w:val="24"/>
        </w:rPr>
        <w:t>Convener</w:t>
      </w:r>
      <w:r>
        <w:rPr>
          <w:sz w:val="24"/>
          <w:u w:val="none"/>
        </w:rPr>
        <w:t>:</w:t>
      </w:r>
      <w:r>
        <w:rPr>
          <w:spacing w:val="28"/>
          <w:sz w:val="24"/>
          <w:u w:val="none"/>
        </w:rPr>
        <w:t xml:space="preserve"> </w:t>
      </w:r>
      <w:r>
        <w:rPr>
          <w:sz w:val="24"/>
          <w:u w:val="none"/>
        </w:rPr>
        <w:t>Assistant</w:t>
      </w:r>
      <w:r>
        <w:rPr>
          <w:spacing w:val="-3"/>
          <w:sz w:val="24"/>
          <w:u w:val="none"/>
        </w:rPr>
        <w:t xml:space="preserve"> </w:t>
      </w:r>
      <w:r>
        <w:rPr>
          <w:sz w:val="24"/>
          <w:u w:val="none"/>
        </w:rPr>
        <w:t>Vice</w:t>
      </w:r>
      <w:r>
        <w:rPr>
          <w:spacing w:val="-4"/>
          <w:sz w:val="24"/>
          <w:u w:val="none"/>
        </w:rPr>
        <w:t xml:space="preserve"> </w:t>
      </w:r>
      <w:r>
        <w:rPr>
          <w:sz w:val="24"/>
          <w:u w:val="none"/>
        </w:rPr>
        <w:t>Provost</w:t>
      </w:r>
      <w:r>
        <w:rPr>
          <w:spacing w:val="-4"/>
          <w:sz w:val="24"/>
          <w:u w:val="none"/>
        </w:rPr>
        <w:t xml:space="preserve"> </w:t>
      </w:r>
      <w:r>
        <w:rPr>
          <w:sz w:val="24"/>
          <w:u w:val="none"/>
        </w:rPr>
        <w:t>of</w:t>
      </w:r>
      <w:r>
        <w:rPr>
          <w:spacing w:val="-4"/>
          <w:sz w:val="24"/>
          <w:u w:val="none"/>
        </w:rPr>
        <w:t xml:space="preserve"> </w:t>
      </w:r>
      <w:r>
        <w:rPr>
          <w:sz w:val="24"/>
          <w:u w:val="none"/>
        </w:rPr>
        <w:t>Academic</w:t>
      </w:r>
      <w:r>
        <w:rPr>
          <w:spacing w:val="-2"/>
          <w:sz w:val="24"/>
          <w:u w:val="none"/>
        </w:rPr>
        <w:t xml:space="preserve"> </w:t>
      </w:r>
      <w:r>
        <w:rPr>
          <w:sz w:val="24"/>
          <w:u w:val="none"/>
        </w:rPr>
        <w:t>Affairs</w:t>
      </w:r>
    </w:p>
    <w:p w14:paraId="458D0797" w14:textId="77777777" w:rsidR="006911DE" w:rsidRDefault="00CF5696">
      <w:pPr>
        <w:pStyle w:val="ListParagraph"/>
        <w:numPr>
          <w:ilvl w:val="1"/>
          <w:numId w:val="1"/>
        </w:numPr>
        <w:tabs>
          <w:tab w:val="left" w:pos="1090"/>
        </w:tabs>
        <w:ind w:left="1089" w:hanging="250"/>
        <w:rPr>
          <w:sz w:val="24"/>
          <w:u w:val="none"/>
        </w:rPr>
      </w:pPr>
      <w:r>
        <w:rPr>
          <w:spacing w:val="-1"/>
          <w:sz w:val="24"/>
        </w:rPr>
        <w:t>Staff</w:t>
      </w:r>
      <w:r>
        <w:rPr>
          <w:spacing w:val="-1"/>
          <w:sz w:val="24"/>
          <w:u w:val="none"/>
        </w:rPr>
        <w:t>:</w:t>
      </w:r>
      <w:r>
        <w:rPr>
          <w:spacing w:val="-13"/>
          <w:sz w:val="24"/>
          <w:u w:val="none"/>
        </w:rPr>
        <w:t xml:space="preserve"> </w:t>
      </w:r>
      <w:r>
        <w:rPr>
          <w:spacing w:val="-1"/>
          <w:sz w:val="24"/>
          <w:u w:val="none"/>
        </w:rPr>
        <w:t>Curriculum</w:t>
      </w:r>
      <w:r>
        <w:rPr>
          <w:spacing w:val="-8"/>
          <w:sz w:val="24"/>
          <w:u w:val="none"/>
        </w:rPr>
        <w:t xml:space="preserve"> </w:t>
      </w:r>
      <w:r>
        <w:rPr>
          <w:spacing w:val="-1"/>
          <w:sz w:val="24"/>
          <w:u w:val="none"/>
        </w:rPr>
        <w:t>Coordinator</w:t>
      </w:r>
      <w:r>
        <w:rPr>
          <w:spacing w:val="-12"/>
          <w:sz w:val="24"/>
          <w:u w:val="none"/>
        </w:rPr>
        <w:t xml:space="preserve"> </w:t>
      </w:r>
      <w:r>
        <w:rPr>
          <w:spacing w:val="-1"/>
          <w:sz w:val="24"/>
          <w:u w:val="none"/>
        </w:rPr>
        <w:t>in</w:t>
      </w:r>
      <w:r>
        <w:rPr>
          <w:spacing w:val="-10"/>
          <w:sz w:val="24"/>
          <w:u w:val="none"/>
        </w:rPr>
        <w:t xml:space="preserve"> </w:t>
      </w:r>
      <w:r>
        <w:rPr>
          <w:spacing w:val="-1"/>
          <w:sz w:val="24"/>
          <w:u w:val="none"/>
        </w:rPr>
        <w:t>the</w:t>
      </w:r>
      <w:r>
        <w:rPr>
          <w:spacing w:val="-10"/>
          <w:sz w:val="24"/>
          <w:u w:val="none"/>
        </w:rPr>
        <w:t xml:space="preserve"> </w:t>
      </w:r>
      <w:r>
        <w:rPr>
          <w:spacing w:val="-1"/>
          <w:sz w:val="24"/>
          <w:u w:val="none"/>
        </w:rPr>
        <w:t>Provost’s</w:t>
      </w:r>
      <w:r>
        <w:rPr>
          <w:spacing w:val="-9"/>
          <w:sz w:val="24"/>
          <w:u w:val="none"/>
        </w:rPr>
        <w:t xml:space="preserve"> </w:t>
      </w:r>
      <w:r>
        <w:rPr>
          <w:spacing w:val="-1"/>
          <w:sz w:val="24"/>
          <w:u w:val="none"/>
        </w:rPr>
        <w:t>Office</w:t>
      </w:r>
    </w:p>
    <w:p w14:paraId="4E68F9B5" w14:textId="77777777" w:rsidR="006911DE" w:rsidRDefault="006911DE">
      <w:pPr>
        <w:spacing w:line="281" w:lineRule="exact"/>
        <w:rPr>
          <w:sz w:val="24"/>
        </w:rPr>
        <w:sectPr w:rsidR="006911DE">
          <w:type w:val="continuous"/>
          <w:pgSz w:w="12240" w:h="15840"/>
          <w:pgMar w:top="1360" w:right="1400" w:bottom="280" w:left="1320" w:header="720" w:footer="720" w:gutter="0"/>
          <w:cols w:space="720"/>
        </w:sectPr>
      </w:pPr>
    </w:p>
    <w:p w14:paraId="2C406408" w14:textId="77777777" w:rsidR="006911DE" w:rsidRDefault="00CF5696">
      <w:pPr>
        <w:pStyle w:val="ListParagraph"/>
        <w:numPr>
          <w:ilvl w:val="0"/>
          <w:numId w:val="1"/>
        </w:numPr>
        <w:tabs>
          <w:tab w:val="left" w:pos="396"/>
        </w:tabs>
        <w:spacing w:before="77" w:line="240" w:lineRule="auto"/>
        <w:ind w:right="2283" w:firstLine="0"/>
        <w:rPr>
          <w:sz w:val="24"/>
          <w:u w:val="none"/>
        </w:rPr>
      </w:pPr>
      <w:r>
        <w:rPr>
          <w:spacing w:val="-1"/>
          <w:sz w:val="24"/>
        </w:rPr>
        <w:lastRenderedPageBreak/>
        <w:t>Election</w:t>
      </w:r>
      <w:r>
        <w:rPr>
          <w:spacing w:val="-12"/>
          <w:sz w:val="24"/>
        </w:rPr>
        <w:t xml:space="preserve"> </w:t>
      </w:r>
      <w:r>
        <w:rPr>
          <w:spacing w:val="-1"/>
          <w:sz w:val="24"/>
        </w:rPr>
        <w:t>Schedule</w:t>
      </w:r>
      <w:r>
        <w:rPr>
          <w:spacing w:val="-8"/>
          <w:sz w:val="24"/>
        </w:rPr>
        <w:t xml:space="preserve"> </w:t>
      </w:r>
      <w:r>
        <w:rPr>
          <w:spacing w:val="-1"/>
          <w:sz w:val="24"/>
        </w:rPr>
        <w:t>for</w:t>
      </w:r>
      <w:r>
        <w:rPr>
          <w:spacing w:val="-10"/>
          <w:sz w:val="24"/>
        </w:rPr>
        <w:t xml:space="preserve"> </w:t>
      </w:r>
      <w:r>
        <w:rPr>
          <w:spacing w:val="-1"/>
          <w:sz w:val="24"/>
        </w:rPr>
        <w:t>Chair</w:t>
      </w:r>
      <w:r>
        <w:rPr>
          <w:spacing w:val="-12"/>
          <w:sz w:val="24"/>
        </w:rPr>
        <w:t xml:space="preserve"> </w:t>
      </w:r>
      <w:r>
        <w:rPr>
          <w:spacing w:val="-1"/>
          <w:sz w:val="24"/>
        </w:rPr>
        <w:t>(quarter,</w:t>
      </w:r>
      <w:r>
        <w:rPr>
          <w:spacing w:val="-9"/>
          <w:sz w:val="24"/>
        </w:rPr>
        <w:t xml:space="preserve"> </w:t>
      </w:r>
      <w:r>
        <w:rPr>
          <w:spacing w:val="-1"/>
          <w:sz w:val="24"/>
        </w:rPr>
        <w:t>week</w:t>
      </w:r>
      <w:r>
        <w:rPr>
          <w:spacing w:val="-12"/>
          <w:sz w:val="24"/>
        </w:rPr>
        <w:t xml:space="preserve"> </w:t>
      </w:r>
      <w:r>
        <w:rPr>
          <w:spacing w:val="-1"/>
          <w:sz w:val="24"/>
        </w:rPr>
        <w:t>or</w:t>
      </w:r>
      <w:r>
        <w:rPr>
          <w:spacing w:val="-10"/>
          <w:sz w:val="24"/>
        </w:rPr>
        <w:t xml:space="preserve"> </w:t>
      </w:r>
      <w:r>
        <w:rPr>
          <w:spacing w:val="-1"/>
          <w:sz w:val="24"/>
        </w:rPr>
        <w:t>“at</w:t>
      </w:r>
      <w:r>
        <w:rPr>
          <w:spacing w:val="-8"/>
          <w:sz w:val="24"/>
        </w:rPr>
        <w:t xml:space="preserve"> </w:t>
      </w:r>
      <w:r>
        <w:rPr>
          <w:sz w:val="24"/>
        </w:rPr>
        <w:t>the</w:t>
      </w:r>
      <w:r>
        <w:rPr>
          <w:spacing w:val="-8"/>
          <w:sz w:val="24"/>
        </w:rPr>
        <w:t xml:space="preserve"> </w:t>
      </w:r>
      <w:r>
        <w:rPr>
          <w:sz w:val="24"/>
        </w:rPr>
        <w:t>first</w:t>
      </w:r>
      <w:r>
        <w:rPr>
          <w:spacing w:val="-9"/>
          <w:sz w:val="24"/>
        </w:rPr>
        <w:t xml:space="preserve"> </w:t>
      </w:r>
      <w:r>
        <w:rPr>
          <w:sz w:val="24"/>
        </w:rPr>
        <w:t>meeting”)</w:t>
      </w:r>
      <w:r>
        <w:rPr>
          <w:sz w:val="24"/>
          <w:u w:val="none"/>
        </w:rPr>
        <w:t>:</w:t>
      </w:r>
      <w:r>
        <w:rPr>
          <w:spacing w:val="-49"/>
          <w:sz w:val="24"/>
          <w:u w:val="none"/>
        </w:rPr>
        <w:t xml:space="preserve"> </w:t>
      </w:r>
      <w:r>
        <w:rPr>
          <w:sz w:val="24"/>
          <w:u w:val="none"/>
        </w:rPr>
        <w:t>First</w:t>
      </w:r>
      <w:r>
        <w:rPr>
          <w:spacing w:val="-10"/>
          <w:sz w:val="24"/>
          <w:u w:val="none"/>
        </w:rPr>
        <w:t xml:space="preserve"> </w:t>
      </w:r>
      <w:r>
        <w:rPr>
          <w:sz w:val="24"/>
          <w:u w:val="none"/>
        </w:rPr>
        <w:t>meeting</w:t>
      </w:r>
      <w:r>
        <w:rPr>
          <w:spacing w:val="-11"/>
          <w:sz w:val="24"/>
          <w:u w:val="none"/>
        </w:rPr>
        <w:t xml:space="preserve"> </w:t>
      </w:r>
      <w:r>
        <w:rPr>
          <w:sz w:val="24"/>
          <w:u w:val="none"/>
        </w:rPr>
        <w:t>of</w:t>
      </w:r>
      <w:r>
        <w:rPr>
          <w:spacing w:val="-10"/>
          <w:sz w:val="24"/>
          <w:u w:val="none"/>
        </w:rPr>
        <w:t xml:space="preserve"> </w:t>
      </w:r>
      <w:r>
        <w:rPr>
          <w:sz w:val="24"/>
          <w:u w:val="none"/>
        </w:rPr>
        <w:t>fall</w:t>
      </w:r>
      <w:r>
        <w:rPr>
          <w:spacing w:val="-12"/>
          <w:sz w:val="24"/>
          <w:u w:val="none"/>
        </w:rPr>
        <w:t xml:space="preserve"> </w:t>
      </w:r>
      <w:r>
        <w:rPr>
          <w:sz w:val="24"/>
          <w:u w:val="none"/>
        </w:rPr>
        <w:t>term</w:t>
      </w:r>
      <w:r>
        <w:rPr>
          <w:spacing w:val="-10"/>
          <w:sz w:val="24"/>
          <w:u w:val="none"/>
        </w:rPr>
        <w:t xml:space="preserve"> </w:t>
      </w:r>
      <w:r>
        <w:rPr>
          <w:sz w:val="24"/>
          <w:u w:val="none"/>
        </w:rPr>
        <w:t>(chair</w:t>
      </w:r>
      <w:r>
        <w:rPr>
          <w:spacing w:val="-13"/>
          <w:sz w:val="24"/>
          <w:u w:val="none"/>
        </w:rPr>
        <w:t xml:space="preserve"> </w:t>
      </w:r>
      <w:r>
        <w:rPr>
          <w:sz w:val="24"/>
          <w:u w:val="none"/>
        </w:rPr>
        <w:t>shall</w:t>
      </w:r>
      <w:r>
        <w:rPr>
          <w:spacing w:val="-10"/>
          <w:sz w:val="24"/>
          <w:u w:val="none"/>
        </w:rPr>
        <w:t xml:space="preserve"> </w:t>
      </w:r>
      <w:r>
        <w:rPr>
          <w:sz w:val="24"/>
          <w:u w:val="none"/>
        </w:rPr>
        <w:t>serve</w:t>
      </w:r>
      <w:r>
        <w:rPr>
          <w:spacing w:val="-9"/>
          <w:sz w:val="24"/>
          <w:u w:val="none"/>
        </w:rPr>
        <w:t xml:space="preserve"> </w:t>
      </w:r>
      <w:r>
        <w:rPr>
          <w:sz w:val="24"/>
          <w:u w:val="none"/>
        </w:rPr>
        <w:t>through</w:t>
      </w:r>
      <w:r>
        <w:rPr>
          <w:spacing w:val="-11"/>
          <w:sz w:val="24"/>
          <w:u w:val="none"/>
        </w:rPr>
        <w:t xml:space="preserve"> </w:t>
      </w:r>
      <w:r>
        <w:rPr>
          <w:sz w:val="24"/>
          <w:u w:val="none"/>
        </w:rPr>
        <w:t>the</w:t>
      </w:r>
      <w:r>
        <w:rPr>
          <w:spacing w:val="-9"/>
          <w:sz w:val="24"/>
          <w:u w:val="none"/>
        </w:rPr>
        <w:t xml:space="preserve"> </w:t>
      </w:r>
      <w:r>
        <w:rPr>
          <w:sz w:val="24"/>
          <w:u w:val="none"/>
        </w:rPr>
        <w:t>summer)</w:t>
      </w:r>
    </w:p>
    <w:p w14:paraId="3D4A4120" w14:textId="77777777" w:rsidR="006911DE" w:rsidRDefault="006911DE">
      <w:pPr>
        <w:pStyle w:val="BodyText"/>
        <w:spacing w:before="1"/>
      </w:pPr>
    </w:p>
    <w:p w14:paraId="64B147A2" w14:textId="77777777" w:rsidR="006911DE" w:rsidRDefault="00CF5696">
      <w:pPr>
        <w:pStyle w:val="ListParagraph"/>
        <w:numPr>
          <w:ilvl w:val="0"/>
          <w:numId w:val="1"/>
        </w:numPr>
        <w:tabs>
          <w:tab w:val="left" w:pos="396"/>
        </w:tabs>
        <w:ind w:left="396"/>
        <w:rPr>
          <w:sz w:val="24"/>
          <w:u w:val="none"/>
        </w:rPr>
      </w:pPr>
      <w:r>
        <w:rPr>
          <w:sz w:val="24"/>
        </w:rPr>
        <w:t>Length</w:t>
      </w:r>
      <w:r>
        <w:rPr>
          <w:spacing w:val="-13"/>
          <w:sz w:val="24"/>
        </w:rPr>
        <w:t xml:space="preserve"> </w:t>
      </w:r>
      <w:r>
        <w:rPr>
          <w:sz w:val="24"/>
        </w:rPr>
        <w:t>of</w:t>
      </w:r>
      <w:r>
        <w:rPr>
          <w:spacing w:val="-12"/>
          <w:sz w:val="24"/>
        </w:rPr>
        <w:t xml:space="preserve"> </w:t>
      </w:r>
      <w:r>
        <w:rPr>
          <w:sz w:val="24"/>
        </w:rPr>
        <w:t>Term</w:t>
      </w:r>
      <w:r>
        <w:rPr>
          <w:sz w:val="24"/>
          <w:u w:val="none"/>
        </w:rPr>
        <w:t>:</w:t>
      </w:r>
    </w:p>
    <w:p w14:paraId="0015F7FC" w14:textId="77777777" w:rsidR="006911DE" w:rsidRDefault="00CF5696">
      <w:pPr>
        <w:pStyle w:val="ListParagraph"/>
        <w:numPr>
          <w:ilvl w:val="1"/>
          <w:numId w:val="1"/>
        </w:numPr>
        <w:tabs>
          <w:tab w:val="left" w:pos="1102"/>
        </w:tabs>
        <w:rPr>
          <w:sz w:val="24"/>
          <w:u w:val="none"/>
        </w:rPr>
      </w:pPr>
      <w:r>
        <w:rPr>
          <w:spacing w:val="-1"/>
          <w:sz w:val="24"/>
        </w:rPr>
        <w:t>Non-Students</w:t>
      </w:r>
      <w:r>
        <w:rPr>
          <w:spacing w:val="-12"/>
          <w:sz w:val="24"/>
        </w:rPr>
        <w:t xml:space="preserve"> </w:t>
      </w:r>
      <w:r>
        <w:rPr>
          <w:spacing w:val="-1"/>
          <w:sz w:val="24"/>
        </w:rPr>
        <w:t>(faculty,</w:t>
      </w:r>
      <w:r>
        <w:rPr>
          <w:spacing w:val="-11"/>
          <w:sz w:val="24"/>
        </w:rPr>
        <w:t xml:space="preserve"> </w:t>
      </w:r>
      <w:r>
        <w:rPr>
          <w:spacing w:val="-1"/>
          <w:sz w:val="24"/>
        </w:rPr>
        <w:t>OA’s,</w:t>
      </w:r>
      <w:r>
        <w:rPr>
          <w:spacing w:val="-8"/>
          <w:sz w:val="24"/>
        </w:rPr>
        <w:t xml:space="preserve"> </w:t>
      </w:r>
      <w:r>
        <w:rPr>
          <w:spacing w:val="-1"/>
          <w:sz w:val="24"/>
        </w:rPr>
        <w:t>OR’s,</w:t>
      </w:r>
      <w:r>
        <w:rPr>
          <w:spacing w:val="-8"/>
          <w:sz w:val="24"/>
        </w:rPr>
        <w:t xml:space="preserve"> </w:t>
      </w:r>
      <w:r>
        <w:rPr>
          <w:spacing w:val="-1"/>
          <w:sz w:val="24"/>
        </w:rPr>
        <w:t>Classified)</w:t>
      </w:r>
      <w:r>
        <w:rPr>
          <w:spacing w:val="-1"/>
          <w:sz w:val="24"/>
          <w:u w:val="none"/>
        </w:rPr>
        <w:t>:</w:t>
      </w:r>
      <w:r>
        <w:rPr>
          <w:spacing w:val="31"/>
          <w:sz w:val="24"/>
          <w:u w:val="none"/>
        </w:rPr>
        <w:t xml:space="preserve"> </w:t>
      </w:r>
      <w:r>
        <w:rPr>
          <w:spacing w:val="-1"/>
          <w:sz w:val="24"/>
          <w:u w:val="none"/>
        </w:rPr>
        <w:t>3</w:t>
      </w:r>
      <w:r>
        <w:rPr>
          <w:spacing w:val="-11"/>
          <w:sz w:val="24"/>
          <w:u w:val="none"/>
        </w:rPr>
        <w:t xml:space="preserve"> </w:t>
      </w:r>
      <w:r>
        <w:rPr>
          <w:spacing w:val="-1"/>
          <w:sz w:val="24"/>
          <w:u w:val="none"/>
        </w:rPr>
        <w:t>years,</w:t>
      </w:r>
      <w:r>
        <w:rPr>
          <w:spacing w:val="-9"/>
          <w:sz w:val="24"/>
          <w:u w:val="none"/>
        </w:rPr>
        <w:t xml:space="preserve"> </w:t>
      </w:r>
      <w:r>
        <w:rPr>
          <w:sz w:val="24"/>
          <w:u w:val="none"/>
        </w:rPr>
        <w:t>staggered</w:t>
      </w:r>
    </w:p>
    <w:p w14:paraId="65D721C3" w14:textId="77777777" w:rsidR="006911DE" w:rsidRDefault="00CF5696">
      <w:pPr>
        <w:pStyle w:val="ListParagraph"/>
        <w:numPr>
          <w:ilvl w:val="1"/>
          <w:numId w:val="1"/>
        </w:numPr>
        <w:tabs>
          <w:tab w:val="left" w:pos="1116"/>
        </w:tabs>
        <w:ind w:left="1116" w:hanging="276"/>
        <w:rPr>
          <w:sz w:val="24"/>
          <w:u w:val="none"/>
        </w:rPr>
      </w:pPr>
      <w:r>
        <w:rPr>
          <w:sz w:val="24"/>
        </w:rPr>
        <w:t>Students</w:t>
      </w:r>
      <w:r>
        <w:rPr>
          <w:sz w:val="24"/>
          <w:u w:val="none"/>
        </w:rPr>
        <w:t>:</w:t>
      </w:r>
      <w:r>
        <w:rPr>
          <w:spacing w:val="34"/>
          <w:sz w:val="24"/>
          <w:u w:val="none"/>
        </w:rPr>
        <w:t xml:space="preserve"> </w:t>
      </w:r>
      <w:r>
        <w:rPr>
          <w:sz w:val="24"/>
          <w:u w:val="none"/>
        </w:rPr>
        <w:t>1</w:t>
      </w:r>
      <w:r>
        <w:rPr>
          <w:spacing w:val="-11"/>
          <w:sz w:val="24"/>
          <w:u w:val="none"/>
        </w:rPr>
        <w:t xml:space="preserve"> </w:t>
      </w:r>
      <w:r>
        <w:rPr>
          <w:sz w:val="24"/>
          <w:u w:val="none"/>
        </w:rPr>
        <w:t>year</w:t>
      </w:r>
    </w:p>
    <w:p w14:paraId="09371DEC" w14:textId="77777777" w:rsidR="006911DE" w:rsidRDefault="00CF5696">
      <w:pPr>
        <w:pStyle w:val="ListParagraph"/>
        <w:numPr>
          <w:ilvl w:val="1"/>
          <w:numId w:val="1"/>
        </w:numPr>
        <w:tabs>
          <w:tab w:val="left" w:pos="1090"/>
        </w:tabs>
        <w:ind w:left="1089" w:hanging="250"/>
        <w:rPr>
          <w:sz w:val="24"/>
          <w:u w:val="none"/>
        </w:rPr>
      </w:pPr>
      <w:r>
        <w:rPr>
          <w:spacing w:val="-1"/>
          <w:sz w:val="24"/>
        </w:rPr>
        <w:t>Ex</w:t>
      </w:r>
      <w:r>
        <w:rPr>
          <w:spacing w:val="-11"/>
          <w:sz w:val="24"/>
        </w:rPr>
        <w:t xml:space="preserve"> </w:t>
      </w:r>
      <w:r>
        <w:rPr>
          <w:spacing w:val="-1"/>
          <w:sz w:val="24"/>
        </w:rPr>
        <w:t>Officio</w:t>
      </w:r>
      <w:r>
        <w:rPr>
          <w:spacing w:val="-1"/>
          <w:sz w:val="24"/>
          <w:u w:val="none"/>
        </w:rPr>
        <w:t>:</w:t>
      </w:r>
      <w:r>
        <w:rPr>
          <w:spacing w:val="36"/>
          <w:sz w:val="24"/>
          <w:u w:val="none"/>
        </w:rPr>
        <w:t xml:space="preserve"> </w:t>
      </w:r>
      <w:r>
        <w:rPr>
          <w:spacing w:val="-1"/>
          <w:sz w:val="24"/>
          <w:u w:val="none"/>
        </w:rPr>
        <w:t>indefinite</w:t>
      </w:r>
    </w:p>
    <w:p w14:paraId="22838CF3" w14:textId="77777777" w:rsidR="006911DE" w:rsidRDefault="006911DE">
      <w:pPr>
        <w:pStyle w:val="BodyText"/>
        <w:spacing w:before="7"/>
        <w:rPr>
          <w:sz w:val="15"/>
        </w:rPr>
      </w:pPr>
    </w:p>
    <w:p w14:paraId="2BC3122E" w14:textId="77777777" w:rsidR="006911DE" w:rsidRDefault="00CF5696">
      <w:pPr>
        <w:pStyle w:val="ListParagraph"/>
        <w:numPr>
          <w:ilvl w:val="0"/>
          <w:numId w:val="1"/>
        </w:numPr>
        <w:tabs>
          <w:tab w:val="left" w:pos="396"/>
        </w:tabs>
        <w:spacing w:before="100"/>
        <w:ind w:left="396"/>
        <w:rPr>
          <w:sz w:val="24"/>
          <w:u w:val="none"/>
        </w:rPr>
      </w:pPr>
      <w:r>
        <w:rPr>
          <w:spacing w:val="-1"/>
          <w:sz w:val="24"/>
        </w:rPr>
        <w:t>Term</w:t>
      </w:r>
      <w:r>
        <w:rPr>
          <w:spacing w:val="-18"/>
          <w:sz w:val="24"/>
        </w:rPr>
        <w:t xml:space="preserve"> </w:t>
      </w:r>
      <w:r>
        <w:rPr>
          <w:sz w:val="24"/>
        </w:rPr>
        <w:t>Limits</w:t>
      </w:r>
      <w:r>
        <w:rPr>
          <w:sz w:val="24"/>
          <w:u w:val="none"/>
        </w:rPr>
        <w:t>:</w:t>
      </w:r>
    </w:p>
    <w:p w14:paraId="759D489F" w14:textId="77777777" w:rsidR="006911DE" w:rsidRDefault="00CF5696">
      <w:pPr>
        <w:pStyle w:val="ListParagraph"/>
        <w:numPr>
          <w:ilvl w:val="1"/>
          <w:numId w:val="1"/>
        </w:numPr>
        <w:tabs>
          <w:tab w:val="left" w:pos="1102"/>
        </w:tabs>
        <w:rPr>
          <w:sz w:val="24"/>
          <w:u w:val="none"/>
        </w:rPr>
      </w:pPr>
      <w:r>
        <w:rPr>
          <w:sz w:val="24"/>
        </w:rPr>
        <w:t>For</w:t>
      </w:r>
      <w:r>
        <w:rPr>
          <w:spacing w:val="-12"/>
          <w:sz w:val="24"/>
        </w:rPr>
        <w:t xml:space="preserve"> </w:t>
      </w:r>
      <w:r>
        <w:rPr>
          <w:sz w:val="24"/>
        </w:rPr>
        <w:t>the</w:t>
      </w:r>
      <w:r>
        <w:rPr>
          <w:spacing w:val="-10"/>
          <w:sz w:val="24"/>
        </w:rPr>
        <w:t xml:space="preserve"> </w:t>
      </w:r>
      <w:r>
        <w:rPr>
          <w:sz w:val="24"/>
        </w:rPr>
        <w:t>Chair</w:t>
      </w:r>
      <w:r>
        <w:rPr>
          <w:sz w:val="24"/>
          <w:u w:val="none"/>
        </w:rPr>
        <w:t>:</w:t>
      </w:r>
      <w:r>
        <w:rPr>
          <w:spacing w:val="35"/>
          <w:sz w:val="24"/>
          <w:u w:val="none"/>
        </w:rPr>
        <w:t xml:space="preserve"> </w:t>
      </w:r>
      <w:r>
        <w:rPr>
          <w:sz w:val="24"/>
          <w:u w:val="none"/>
        </w:rPr>
        <w:t>2</w:t>
      </w:r>
      <w:r>
        <w:rPr>
          <w:spacing w:val="-12"/>
          <w:sz w:val="24"/>
          <w:u w:val="none"/>
        </w:rPr>
        <w:t xml:space="preserve"> </w:t>
      </w:r>
      <w:r>
        <w:rPr>
          <w:sz w:val="24"/>
          <w:u w:val="none"/>
        </w:rPr>
        <w:t>consecutive</w:t>
      </w:r>
      <w:r>
        <w:rPr>
          <w:spacing w:val="-7"/>
          <w:sz w:val="24"/>
          <w:u w:val="none"/>
        </w:rPr>
        <w:t xml:space="preserve"> </w:t>
      </w:r>
      <w:r>
        <w:rPr>
          <w:sz w:val="24"/>
          <w:u w:val="none"/>
        </w:rPr>
        <w:t>terms</w:t>
      </w:r>
    </w:p>
    <w:p w14:paraId="2DF7FAC4" w14:textId="77777777" w:rsidR="006911DE" w:rsidRDefault="00CF5696">
      <w:pPr>
        <w:pStyle w:val="ListParagraph"/>
        <w:numPr>
          <w:ilvl w:val="1"/>
          <w:numId w:val="1"/>
        </w:numPr>
        <w:tabs>
          <w:tab w:val="left" w:pos="1116"/>
        </w:tabs>
        <w:ind w:left="1116" w:hanging="276"/>
        <w:rPr>
          <w:sz w:val="24"/>
          <w:u w:val="none"/>
        </w:rPr>
      </w:pPr>
      <w:r>
        <w:rPr>
          <w:spacing w:val="-1"/>
          <w:sz w:val="24"/>
        </w:rPr>
        <w:t>For</w:t>
      </w:r>
      <w:r>
        <w:rPr>
          <w:spacing w:val="-12"/>
          <w:sz w:val="24"/>
        </w:rPr>
        <w:t xml:space="preserve"> </w:t>
      </w:r>
      <w:r>
        <w:rPr>
          <w:spacing w:val="-1"/>
          <w:sz w:val="24"/>
        </w:rPr>
        <w:t>Committee</w:t>
      </w:r>
      <w:r>
        <w:rPr>
          <w:spacing w:val="-10"/>
          <w:sz w:val="24"/>
        </w:rPr>
        <w:t xml:space="preserve"> </w:t>
      </w:r>
      <w:r>
        <w:rPr>
          <w:spacing w:val="-1"/>
          <w:sz w:val="24"/>
        </w:rPr>
        <w:t>Members</w:t>
      </w:r>
      <w:r>
        <w:rPr>
          <w:spacing w:val="-1"/>
          <w:sz w:val="24"/>
          <w:u w:val="none"/>
        </w:rPr>
        <w:t>:</w:t>
      </w:r>
      <w:r>
        <w:rPr>
          <w:spacing w:val="34"/>
          <w:sz w:val="24"/>
          <w:u w:val="none"/>
        </w:rPr>
        <w:t xml:space="preserve"> </w:t>
      </w:r>
      <w:r>
        <w:rPr>
          <w:sz w:val="24"/>
          <w:u w:val="none"/>
        </w:rPr>
        <w:t>none</w:t>
      </w:r>
    </w:p>
    <w:p w14:paraId="1D5C068D" w14:textId="77777777" w:rsidR="006911DE" w:rsidRDefault="00CF5696">
      <w:pPr>
        <w:pStyle w:val="ListParagraph"/>
        <w:numPr>
          <w:ilvl w:val="1"/>
          <w:numId w:val="1"/>
        </w:numPr>
        <w:tabs>
          <w:tab w:val="left" w:pos="1090"/>
        </w:tabs>
        <w:spacing w:before="4" w:line="240" w:lineRule="auto"/>
        <w:ind w:left="1089" w:hanging="250"/>
        <w:rPr>
          <w:sz w:val="24"/>
          <w:u w:val="none"/>
        </w:rPr>
      </w:pPr>
      <w:r>
        <w:rPr>
          <w:sz w:val="24"/>
        </w:rPr>
        <w:t>Ex</w:t>
      </w:r>
      <w:r>
        <w:rPr>
          <w:spacing w:val="-12"/>
          <w:sz w:val="24"/>
        </w:rPr>
        <w:t xml:space="preserve"> </w:t>
      </w:r>
      <w:r>
        <w:rPr>
          <w:sz w:val="24"/>
        </w:rPr>
        <w:t>officio</w:t>
      </w:r>
      <w:r>
        <w:rPr>
          <w:sz w:val="24"/>
          <w:u w:val="none"/>
        </w:rPr>
        <w:t>:</w:t>
      </w:r>
      <w:r>
        <w:rPr>
          <w:spacing w:val="36"/>
          <w:sz w:val="24"/>
          <w:u w:val="none"/>
        </w:rPr>
        <w:t xml:space="preserve"> </w:t>
      </w:r>
      <w:r>
        <w:rPr>
          <w:sz w:val="24"/>
          <w:u w:val="none"/>
        </w:rPr>
        <w:t>none</w:t>
      </w:r>
    </w:p>
    <w:p w14:paraId="6E73FE6D" w14:textId="77777777" w:rsidR="006911DE" w:rsidRDefault="006911DE">
      <w:pPr>
        <w:pStyle w:val="BodyText"/>
        <w:spacing w:before="8"/>
        <w:rPr>
          <w:sz w:val="23"/>
        </w:rPr>
      </w:pPr>
    </w:p>
    <w:p w14:paraId="72F48611" w14:textId="77777777" w:rsidR="006911DE" w:rsidRDefault="00CF5696">
      <w:pPr>
        <w:pStyle w:val="ListParagraph"/>
        <w:numPr>
          <w:ilvl w:val="0"/>
          <w:numId w:val="1"/>
        </w:numPr>
        <w:tabs>
          <w:tab w:val="left" w:pos="528"/>
        </w:tabs>
        <w:ind w:left="528" w:hanging="408"/>
        <w:rPr>
          <w:sz w:val="24"/>
          <w:u w:val="none"/>
        </w:rPr>
      </w:pPr>
      <w:r>
        <w:rPr>
          <w:spacing w:val="-1"/>
          <w:sz w:val="24"/>
        </w:rPr>
        <w:t>Frequency</w:t>
      </w:r>
      <w:r>
        <w:rPr>
          <w:spacing w:val="-13"/>
          <w:sz w:val="24"/>
        </w:rPr>
        <w:t xml:space="preserve"> </w:t>
      </w:r>
      <w:r>
        <w:rPr>
          <w:spacing w:val="-1"/>
          <w:sz w:val="24"/>
        </w:rPr>
        <w:t>of</w:t>
      </w:r>
      <w:r>
        <w:rPr>
          <w:spacing w:val="-12"/>
          <w:sz w:val="24"/>
        </w:rPr>
        <w:t xml:space="preserve"> </w:t>
      </w:r>
      <w:r>
        <w:rPr>
          <w:spacing w:val="-1"/>
          <w:sz w:val="24"/>
        </w:rPr>
        <w:t>Meetings</w:t>
      </w:r>
      <w:r>
        <w:rPr>
          <w:spacing w:val="-1"/>
          <w:sz w:val="24"/>
          <w:u w:val="none"/>
        </w:rPr>
        <w:t>:</w:t>
      </w:r>
    </w:p>
    <w:p w14:paraId="29C83EBA" w14:textId="77777777" w:rsidR="006911DE" w:rsidRDefault="00CF5696">
      <w:pPr>
        <w:pStyle w:val="BodyText"/>
        <w:spacing w:line="281" w:lineRule="exact"/>
        <w:ind w:left="120"/>
      </w:pPr>
      <w:r>
        <w:t>2</w:t>
      </w:r>
      <w:r>
        <w:rPr>
          <w:spacing w:val="-13"/>
        </w:rPr>
        <w:t xml:space="preserve"> </w:t>
      </w:r>
      <w:r>
        <w:t>hrs</w:t>
      </w:r>
      <w:r>
        <w:rPr>
          <w:spacing w:val="-11"/>
        </w:rPr>
        <w:t xml:space="preserve"> </w:t>
      </w:r>
      <w:r>
        <w:t>weekly</w:t>
      </w:r>
      <w:r>
        <w:rPr>
          <w:spacing w:val="-13"/>
        </w:rPr>
        <w:t xml:space="preserve"> </w:t>
      </w:r>
      <w:r>
        <w:t>for</w:t>
      </w:r>
      <w:r>
        <w:rPr>
          <w:spacing w:val="-12"/>
        </w:rPr>
        <w:t xml:space="preserve"> </w:t>
      </w:r>
      <w:r>
        <w:t>the</w:t>
      </w:r>
      <w:r>
        <w:rPr>
          <w:spacing w:val="-10"/>
        </w:rPr>
        <w:t xml:space="preserve"> </w:t>
      </w:r>
      <w:r>
        <w:t>first</w:t>
      </w:r>
      <w:r>
        <w:rPr>
          <w:spacing w:val="-9"/>
        </w:rPr>
        <w:t xml:space="preserve"> </w:t>
      </w:r>
      <w:r>
        <w:t>6-8</w:t>
      </w:r>
      <w:r>
        <w:rPr>
          <w:spacing w:val="-12"/>
        </w:rPr>
        <w:t xml:space="preserve"> </w:t>
      </w:r>
      <w:r>
        <w:t>weeks</w:t>
      </w:r>
      <w:r>
        <w:rPr>
          <w:spacing w:val="-9"/>
        </w:rPr>
        <w:t xml:space="preserve"> </w:t>
      </w:r>
      <w:r>
        <w:t>of</w:t>
      </w:r>
      <w:r>
        <w:rPr>
          <w:spacing w:val="-11"/>
        </w:rPr>
        <w:t xml:space="preserve"> </w:t>
      </w:r>
      <w:r>
        <w:t>each</w:t>
      </w:r>
      <w:r>
        <w:rPr>
          <w:spacing w:val="-12"/>
        </w:rPr>
        <w:t xml:space="preserve"> </w:t>
      </w:r>
      <w:r>
        <w:t>quarter</w:t>
      </w:r>
      <w:r>
        <w:rPr>
          <w:spacing w:val="-11"/>
        </w:rPr>
        <w:t xml:space="preserve"> </w:t>
      </w:r>
      <w:r>
        <w:t>(excluding</w:t>
      </w:r>
      <w:r>
        <w:rPr>
          <w:spacing w:val="-12"/>
        </w:rPr>
        <w:t xml:space="preserve"> </w:t>
      </w:r>
      <w:r>
        <w:t>summer)</w:t>
      </w:r>
    </w:p>
    <w:p w14:paraId="021B257D" w14:textId="77777777" w:rsidR="006911DE" w:rsidRDefault="006911DE">
      <w:pPr>
        <w:pStyle w:val="BodyText"/>
        <w:spacing w:before="1"/>
      </w:pPr>
    </w:p>
    <w:p w14:paraId="6679DD90" w14:textId="77777777" w:rsidR="006911DE" w:rsidRDefault="00CF5696">
      <w:pPr>
        <w:pStyle w:val="ListParagraph"/>
        <w:numPr>
          <w:ilvl w:val="0"/>
          <w:numId w:val="1"/>
        </w:numPr>
        <w:tabs>
          <w:tab w:val="left" w:pos="528"/>
        </w:tabs>
        <w:ind w:left="528" w:hanging="408"/>
        <w:rPr>
          <w:sz w:val="24"/>
          <w:u w:val="none"/>
        </w:rPr>
      </w:pPr>
      <w:r>
        <w:rPr>
          <w:spacing w:val="-2"/>
          <w:sz w:val="24"/>
        </w:rPr>
        <w:t>Workload</w:t>
      </w:r>
      <w:r>
        <w:rPr>
          <w:spacing w:val="-11"/>
          <w:sz w:val="24"/>
        </w:rPr>
        <w:t xml:space="preserve"> </w:t>
      </w:r>
      <w:r>
        <w:rPr>
          <w:spacing w:val="-1"/>
          <w:sz w:val="24"/>
        </w:rPr>
        <w:t>Designation</w:t>
      </w:r>
      <w:r>
        <w:rPr>
          <w:spacing w:val="-10"/>
          <w:sz w:val="24"/>
        </w:rPr>
        <w:t xml:space="preserve"> </w:t>
      </w:r>
      <w:r>
        <w:rPr>
          <w:spacing w:val="-1"/>
          <w:sz w:val="24"/>
        </w:rPr>
        <w:t>expressed</w:t>
      </w:r>
      <w:r>
        <w:rPr>
          <w:spacing w:val="-11"/>
          <w:sz w:val="24"/>
        </w:rPr>
        <w:t xml:space="preserve"> </w:t>
      </w:r>
      <w:r>
        <w:rPr>
          <w:spacing w:val="-1"/>
          <w:sz w:val="24"/>
        </w:rPr>
        <w:t>as</w:t>
      </w:r>
      <w:r>
        <w:rPr>
          <w:spacing w:val="-9"/>
          <w:sz w:val="24"/>
        </w:rPr>
        <w:t xml:space="preserve"> </w:t>
      </w:r>
      <w:r>
        <w:rPr>
          <w:spacing w:val="-1"/>
          <w:sz w:val="24"/>
        </w:rPr>
        <w:t>[</w:t>
      </w:r>
      <w:r>
        <w:rPr>
          <w:i/>
          <w:spacing w:val="-1"/>
          <w:sz w:val="24"/>
        </w:rPr>
        <w:t>Tier</w:t>
      </w:r>
      <w:r>
        <w:rPr>
          <w:i/>
          <w:spacing w:val="-9"/>
          <w:sz w:val="24"/>
        </w:rPr>
        <w:t xml:space="preserve"> </w:t>
      </w:r>
      <w:r>
        <w:rPr>
          <w:i/>
          <w:spacing w:val="-1"/>
          <w:sz w:val="24"/>
        </w:rPr>
        <w:t>#</w:t>
      </w:r>
      <w:r>
        <w:rPr>
          <w:i/>
          <w:spacing w:val="-7"/>
          <w:sz w:val="24"/>
        </w:rPr>
        <w:t xml:space="preserve"> </w:t>
      </w:r>
      <w:r>
        <w:rPr>
          <w:i/>
          <w:spacing w:val="-1"/>
          <w:sz w:val="24"/>
        </w:rPr>
        <w:t>in</w:t>
      </w:r>
      <w:r>
        <w:rPr>
          <w:i/>
          <w:spacing w:val="-9"/>
          <w:sz w:val="24"/>
        </w:rPr>
        <w:t xml:space="preserve"> </w:t>
      </w:r>
      <w:r>
        <w:rPr>
          <w:i/>
          <w:spacing w:val="-1"/>
          <w:sz w:val="24"/>
        </w:rPr>
        <w:t>brackets</w:t>
      </w:r>
      <w:r>
        <w:rPr>
          <w:spacing w:val="-1"/>
          <w:sz w:val="24"/>
        </w:rPr>
        <w:t>]</w:t>
      </w:r>
      <w:r>
        <w:rPr>
          <w:spacing w:val="-8"/>
          <w:sz w:val="24"/>
        </w:rPr>
        <w:t xml:space="preserve"> </w:t>
      </w:r>
      <w:r>
        <w:rPr>
          <w:spacing w:val="-1"/>
          <w:sz w:val="24"/>
        </w:rPr>
        <w:t>followed</w:t>
      </w:r>
      <w:r>
        <w:rPr>
          <w:spacing w:val="-11"/>
          <w:sz w:val="24"/>
        </w:rPr>
        <w:t xml:space="preserve"> </w:t>
      </w:r>
      <w:r>
        <w:rPr>
          <w:spacing w:val="-1"/>
          <w:sz w:val="24"/>
        </w:rPr>
        <w:t>by</w:t>
      </w:r>
      <w:r>
        <w:rPr>
          <w:spacing w:val="-9"/>
          <w:sz w:val="24"/>
        </w:rPr>
        <w:t xml:space="preserve"> </w:t>
      </w:r>
      <w:r>
        <w:rPr>
          <w:spacing w:val="-1"/>
          <w:sz w:val="24"/>
        </w:rPr>
        <w:t>hours/year</w:t>
      </w:r>
      <w:r>
        <w:rPr>
          <w:spacing w:val="-1"/>
          <w:sz w:val="24"/>
          <w:u w:val="none"/>
        </w:rPr>
        <w:t>:</w:t>
      </w:r>
    </w:p>
    <w:p w14:paraId="6C35BD25" w14:textId="77777777" w:rsidR="006911DE" w:rsidRDefault="00CF5696">
      <w:pPr>
        <w:pStyle w:val="ListParagraph"/>
        <w:numPr>
          <w:ilvl w:val="1"/>
          <w:numId w:val="1"/>
        </w:numPr>
        <w:tabs>
          <w:tab w:val="left" w:pos="1102"/>
        </w:tabs>
        <w:rPr>
          <w:sz w:val="24"/>
          <w:u w:val="none"/>
        </w:rPr>
      </w:pPr>
      <w:r>
        <w:rPr>
          <w:sz w:val="24"/>
        </w:rPr>
        <w:t>For</w:t>
      </w:r>
      <w:r>
        <w:rPr>
          <w:spacing w:val="-11"/>
          <w:sz w:val="24"/>
        </w:rPr>
        <w:t xml:space="preserve"> </w:t>
      </w:r>
      <w:r>
        <w:rPr>
          <w:sz w:val="24"/>
        </w:rPr>
        <w:t>the</w:t>
      </w:r>
      <w:r>
        <w:rPr>
          <w:spacing w:val="-6"/>
          <w:sz w:val="24"/>
        </w:rPr>
        <w:t xml:space="preserve"> </w:t>
      </w:r>
      <w:r>
        <w:rPr>
          <w:sz w:val="24"/>
        </w:rPr>
        <w:t>Chair</w:t>
      </w:r>
      <w:r>
        <w:rPr>
          <w:sz w:val="24"/>
          <w:u w:val="none"/>
        </w:rPr>
        <w:t>:</w:t>
      </w:r>
      <w:r>
        <w:rPr>
          <w:spacing w:val="39"/>
          <w:sz w:val="24"/>
          <w:u w:val="none"/>
        </w:rPr>
        <w:t xml:space="preserve"> </w:t>
      </w:r>
      <w:r>
        <w:rPr>
          <w:sz w:val="24"/>
          <w:u w:val="none"/>
        </w:rPr>
        <w:t>[1+]</w:t>
      </w:r>
      <w:r>
        <w:rPr>
          <w:spacing w:val="40"/>
          <w:sz w:val="24"/>
          <w:u w:val="none"/>
        </w:rPr>
        <w:t xml:space="preserve"> </w:t>
      </w:r>
      <w:r>
        <w:rPr>
          <w:sz w:val="24"/>
          <w:u w:val="none"/>
        </w:rPr>
        <w:t>(80</w:t>
      </w:r>
      <w:r>
        <w:rPr>
          <w:spacing w:val="-6"/>
          <w:sz w:val="24"/>
          <w:u w:val="none"/>
        </w:rPr>
        <w:t xml:space="preserve"> </w:t>
      </w:r>
      <w:r>
        <w:rPr>
          <w:sz w:val="24"/>
          <w:u w:val="none"/>
        </w:rPr>
        <w:t>hours</w:t>
      </w:r>
      <w:r>
        <w:rPr>
          <w:spacing w:val="-6"/>
          <w:sz w:val="24"/>
          <w:u w:val="none"/>
        </w:rPr>
        <w:t xml:space="preserve"> </w:t>
      </w:r>
      <w:r>
        <w:rPr>
          <w:sz w:val="24"/>
          <w:u w:val="none"/>
        </w:rPr>
        <w:t>or</w:t>
      </w:r>
      <w:r>
        <w:rPr>
          <w:spacing w:val="-7"/>
          <w:sz w:val="24"/>
          <w:u w:val="none"/>
        </w:rPr>
        <w:t xml:space="preserve"> </w:t>
      </w:r>
      <w:r>
        <w:rPr>
          <w:sz w:val="24"/>
          <w:u w:val="none"/>
        </w:rPr>
        <w:t>more)</w:t>
      </w:r>
    </w:p>
    <w:p w14:paraId="64A6317F" w14:textId="77777777" w:rsidR="006911DE" w:rsidRDefault="00CF5696">
      <w:pPr>
        <w:pStyle w:val="ListParagraph"/>
        <w:numPr>
          <w:ilvl w:val="1"/>
          <w:numId w:val="1"/>
        </w:numPr>
        <w:tabs>
          <w:tab w:val="left" w:pos="1116"/>
        </w:tabs>
        <w:ind w:left="1116" w:hanging="276"/>
        <w:rPr>
          <w:sz w:val="24"/>
          <w:u w:val="none"/>
        </w:rPr>
      </w:pPr>
      <w:r>
        <w:rPr>
          <w:sz w:val="24"/>
        </w:rPr>
        <w:t>For</w:t>
      </w:r>
      <w:r>
        <w:rPr>
          <w:spacing w:val="-12"/>
          <w:sz w:val="24"/>
        </w:rPr>
        <w:t xml:space="preserve"> </w:t>
      </w:r>
      <w:r>
        <w:rPr>
          <w:sz w:val="24"/>
        </w:rPr>
        <w:t>Committee</w:t>
      </w:r>
      <w:r>
        <w:rPr>
          <w:spacing w:val="-12"/>
          <w:sz w:val="24"/>
        </w:rPr>
        <w:t xml:space="preserve"> </w:t>
      </w:r>
      <w:r>
        <w:rPr>
          <w:sz w:val="24"/>
        </w:rPr>
        <w:t>Members</w:t>
      </w:r>
      <w:r>
        <w:rPr>
          <w:sz w:val="24"/>
          <w:u w:val="none"/>
        </w:rPr>
        <w:t>:</w:t>
      </w:r>
      <w:r>
        <w:rPr>
          <w:spacing w:val="33"/>
          <w:sz w:val="24"/>
          <w:u w:val="none"/>
        </w:rPr>
        <w:t xml:space="preserve"> </w:t>
      </w:r>
      <w:r>
        <w:rPr>
          <w:sz w:val="24"/>
          <w:u w:val="none"/>
        </w:rPr>
        <w:t>[1]</w:t>
      </w:r>
      <w:r>
        <w:rPr>
          <w:spacing w:val="34"/>
          <w:sz w:val="24"/>
          <w:u w:val="none"/>
        </w:rPr>
        <w:t xml:space="preserve"> </w:t>
      </w:r>
      <w:r>
        <w:rPr>
          <w:sz w:val="24"/>
          <w:u w:val="none"/>
        </w:rPr>
        <w:t>(50</w:t>
      </w:r>
      <w:r>
        <w:rPr>
          <w:spacing w:val="-12"/>
          <w:sz w:val="24"/>
          <w:u w:val="none"/>
        </w:rPr>
        <w:t xml:space="preserve"> </w:t>
      </w:r>
      <w:r>
        <w:rPr>
          <w:sz w:val="24"/>
          <w:u w:val="none"/>
        </w:rPr>
        <w:t>hours/year</w:t>
      </w:r>
      <w:r>
        <w:rPr>
          <w:spacing w:val="-12"/>
          <w:sz w:val="24"/>
          <w:u w:val="none"/>
        </w:rPr>
        <w:t xml:space="preserve"> </w:t>
      </w:r>
      <w:r>
        <w:rPr>
          <w:sz w:val="24"/>
          <w:u w:val="none"/>
        </w:rPr>
        <w:t>or</w:t>
      </w:r>
      <w:r>
        <w:rPr>
          <w:spacing w:val="-12"/>
          <w:sz w:val="24"/>
          <w:u w:val="none"/>
        </w:rPr>
        <w:t xml:space="preserve"> </w:t>
      </w:r>
      <w:r>
        <w:rPr>
          <w:sz w:val="24"/>
          <w:u w:val="none"/>
        </w:rPr>
        <w:t>more)</w:t>
      </w:r>
    </w:p>
    <w:p w14:paraId="56C5B51E" w14:textId="77777777" w:rsidR="006911DE" w:rsidRDefault="006911DE">
      <w:pPr>
        <w:pStyle w:val="BodyText"/>
        <w:spacing w:before="7"/>
        <w:rPr>
          <w:sz w:val="15"/>
        </w:rPr>
      </w:pPr>
    </w:p>
    <w:p w14:paraId="79C233E2" w14:textId="77777777" w:rsidR="006911DE" w:rsidRDefault="00CF5696">
      <w:pPr>
        <w:pStyle w:val="ListParagraph"/>
        <w:numPr>
          <w:ilvl w:val="0"/>
          <w:numId w:val="1"/>
        </w:numPr>
        <w:tabs>
          <w:tab w:val="left" w:pos="528"/>
        </w:tabs>
        <w:spacing w:before="100" w:line="240" w:lineRule="auto"/>
        <w:ind w:left="528" w:hanging="408"/>
        <w:rPr>
          <w:sz w:val="24"/>
          <w:u w:val="none"/>
        </w:rPr>
      </w:pPr>
      <w:r>
        <w:rPr>
          <w:spacing w:val="-1"/>
          <w:sz w:val="24"/>
        </w:rPr>
        <w:t>Reporting</w:t>
      </w:r>
      <w:r>
        <w:rPr>
          <w:spacing w:val="-24"/>
          <w:sz w:val="24"/>
        </w:rPr>
        <w:t xml:space="preserve"> </w:t>
      </w:r>
      <w:r>
        <w:rPr>
          <w:spacing w:val="-1"/>
          <w:sz w:val="24"/>
        </w:rPr>
        <w:t>Deadline(s)</w:t>
      </w:r>
      <w:r>
        <w:rPr>
          <w:spacing w:val="-1"/>
          <w:sz w:val="24"/>
          <w:u w:val="none"/>
        </w:rPr>
        <w:t>:</w:t>
      </w:r>
    </w:p>
    <w:p w14:paraId="2A4D6C33" w14:textId="77777777" w:rsidR="006911DE" w:rsidRDefault="00CF5696">
      <w:pPr>
        <w:pStyle w:val="BodyText"/>
        <w:spacing w:before="2"/>
        <w:ind w:left="119"/>
      </w:pPr>
      <w:r>
        <w:rPr>
          <w:spacing w:val="-1"/>
        </w:rPr>
        <w:t>The</w:t>
      </w:r>
      <w:r>
        <w:rPr>
          <w:spacing w:val="-10"/>
        </w:rPr>
        <w:t xml:space="preserve"> </w:t>
      </w:r>
      <w:r>
        <w:rPr>
          <w:spacing w:val="-1"/>
        </w:rPr>
        <w:t>Committee</w:t>
      </w:r>
      <w:r>
        <w:rPr>
          <w:spacing w:val="-10"/>
        </w:rPr>
        <w:t xml:space="preserve"> </w:t>
      </w:r>
      <w:r>
        <w:rPr>
          <w:spacing w:val="-1"/>
        </w:rPr>
        <w:t>on</w:t>
      </w:r>
      <w:r>
        <w:rPr>
          <w:spacing w:val="-11"/>
        </w:rPr>
        <w:t xml:space="preserve"> </w:t>
      </w:r>
      <w:r>
        <w:rPr>
          <w:spacing w:val="-1"/>
        </w:rPr>
        <w:t>Courses</w:t>
      </w:r>
      <w:r>
        <w:rPr>
          <w:spacing w:val="-10"/>
        </w:rPr>
        <w:t xml:space="preserve"> </w:t>
      </w:r>
      <w:r>
        <w:t>shall</w:t>
      </w:r>
      <w:r>
        <w:rPr>
          <w:spacing w:val="-11"/>
        </w:rPr>
        <w:t xml:space="preserve"> </w:t>
      </w:r>
      <w:r>
        <w:t>report</w:t>
      </w:r>
      <w:r>
        <w:rPr>
          <w:spacing w:val="-10"/>
        </w:rPr>
        <w:t xml:space="preserve"> </w:t>
      </w:r>
      <w:r>
        <w:t>to</w:t>
      </w:r>
      <w:r>
        <w:rPr>
          <w:spacing w:val="-11"/>
        </w:rPr>
        <w:t xml:space="preserve"> </w:t>
      </w:r>
      <w:r>
        <w:t>the</w:t>
      </w:r>
      <w:r>
        <w:rPr>
          <w:spacing w:val="-10"/>
        </w:rPr>
        <w:t xml:space="preserve"> </w:t>
      </w:r>
      <w:r>
        <w:t>University</w:t>
      </w:r>
      <w:r>
        <w:rPr>
          <w:spacing w:val="-12"/>
        </w:rPr>
        <w:t xml:space="preserve"> </w:t>
      </w:r>
      <w:r>
        <w:t>Senate</w:t>
      </w:r>
      <w:r>
        <w:rPr>
          <w:spacing w:val="-13"/>
        </w:rPr>
        <w:t xml:space="preserve"> </w:t>
      </w:r>
      <w:r>
        <w:t>in</w:t>
      </w:r>
      <w:r>
        <w:rPr>
          <w:spacing w:val="-10"/>
        </w:rPr>
        <w:t xml:space="preserve"> </w:t>
      </w:r>
      <w:r>
        <w:t>the</w:t>
      </w:r>
      <w:r>
        <w:rPr>
          <w:spacing w:val="-10"/>
        </w:rPr>
        <w:t xml:space="preserve"> </w:t>
      </w:r>
      <w:r>
        <w:t>fall,</w:t>
      </w:r>
      <w:r>
        <w:rPr>
          <w:spacing w:val="-7"/>
        </w:rPr>
        <w:t xml:space="preserve"> </w:t>
      </w:r>
      <w:r>
        <w:t>winter</w:t>
      </w:r>
      <w:r>
        <w:rPr>
          <w:spacing w:val="-12"/>
        </w:rPr>
        <w:t xml:space="preserve"> </w:t>
      </w:r>
      <w:r>
        <w:t>and</w:t>
      </w:r>
      <w:r>
        <w:rPr>
          <w:spacing w:val="-12"/>
        </w:rPr>
        <w:t xml:space="preserve"> </w:t>
      </w:r>
      <w:r>
        <w:t>spring</w:t>
      </w:r>
      <w:r>
        <w:rPr>
          <w:spacing w:val="-50"/>
        </w:rPr>
        <w:t xml:space="preserve"> </w:t>
      </w:r>
      <w:r>
        <w:t>academic terms. Each report shall be in the form of a preliminary report of curricular</w:t>
      </w:r>
      <w:r>
        <w:rPr>
          <w:spacing w:val="1"/>
        </w:rPr>
        <w:t xml:space="preserve"> </w:t>
      </w:r>
      <w:r>
        <w:rPr>
          <w:spacing w:val="-1"/>
        </w:rPr>
        <w:t>changes</w:t>
      </w:r>
      <w:r>
        <w:rPr>
          <w:spacing w:val="-10"/>
        </w:rPr>
        <w:t xml:space="preserve"> </w:t>
      </w:r>
      <w:r>
        <w:rPr>
          <w:spacing w:val="-1"/>
        </w:rPr>
        <w:t>which</w:t>
      </w:r>
      <w:r>
        <w:rPr>
          <w:spacing w:val="-11"/>
        </w:rPr>
        <w:t xml:space="preserve"> </w:t>
      </w:r>
      <w:r>
        <w:rPr>
          <w:spacing w:val="-1"/>
        </w:rPr>
        <w:t>shall</w:t>
      </w:r>
      <w:r>
        <w:rPr>
          <w:spacing w:val="-12"/>
        </w:rPr>
        <w:t xml:space="preserve"> </w:t>
      </w:r>
      <w:r>
        <w:rPr>
          <w:spacing w:val="-1"/>
        </w:rPr>
        <w:t>be</w:t>
      </w:r>
      <w:r>
        <w:rPr>
          <w:spacing w:val="-11"/>
        </w:rPr>
        <w:t xml:space="preserve"> </w:t>
      </w:r>
      <w:r>
        <w:t>approved</w:t>
      </w:r>
      <w:r>
        <w:rPr>
          <w:spacing w:val="-12"/>
        </w:rPr>
        <w:t xml:space="preserve"> </w:t>
      </w:r>
      <w:r>
        <w:t>by</w:t>
      </w:r>
      <w:r>
        <w:rPr>
          <w:spacing w:val="-13"/>
        </w:rPr>
        <w:t xml:space="preserve"> </w:t>
      </w:r>
      <w:r>
        <w:t>the</w:t>
      </w:r>
      <w:r>
        <w:rPr>
          <w:spacing w:val="-11"/>
        </w:rPr>
        <w:t xml:space="preserve"> </w:t>
      </w:r>
      <w:r>
        <w:t>University</w:t>
      </w:r>
      <w:r>
        <w:rPr>
          <w:spacing w:val="-10"/>
        </w:rPr>
        <w:t xml:space="preserve"> </w:t>
      </w:r>
      <w:r>
        <w:t>Senate</w:t>
      </w:r>
      <w:r>
        <w:rPr>
          <w:spacing w:val="-13"/>
        </w:rPr>
        <w:t xml:space="preserve"> </w:t>
      </w:r>
      <w:r>
        <w:t>before</w:t>
      </w:r>
      <w:r>
        <w:rPr>
          <w:spacing w:val="-11"/>
        </w:rPr>
        <w:t xml:space="preserve"> </w:t>
      </w:r>
      <w:r>
        <w:t>implementation.</w:t>
      </w:r>
    </w:p>
    <w:p w14:paraId="773CA72F" w14:textId="77777777" w:rsidR="006911DE" w:rsidRDefault="00CF5696">
      <w:pPr>
        <w:pStyle w:val="BodyText"/>
        <w:spacing w:before="1"/>
        <w:ind w:left="120" w:right="1269"/>
      </w:pPr>
      <w:r>
        <w:rPr>
          <w:spacing w:val="-1"/>
        </w:rPr>
        <w:t>An</w:t>
      </w:r>
      <w:r>
        <w:rPr>
          <w:spacing w:val="-12"/>
        </w:rPr>
        <w:t xml:space="preserve"> </w:t>
      </w:r>
      <w:r>
        <w:rPr>
          <w:spacing w:val="-1"/>
        </w:rPr>
        <w:t>annual</w:t>
      </w:r>
      <w:r>
        <w:rPr>
          <w:spacing w:val="-12"/>
        </w:rPr>
        <w:t xml:space="preserve"> </w:t>
      </w:r>
      <w:r>
        <w:t>written</w:t>
      </w:r>
      <w:r>
        <w:rPr>
          <w:spacing w:val="-11"/>
        </w:rPr>
        <w:t xml:space="preserve"> </w:t>
      </w:r>
      <w:r>
        <w:t>report</w:t>
      </w:r>
      <w:r>
        <w:rPr>
          <w:spacing w:val="-11"/>
        </w:rPr>
        <w:t xml:space="preserve"> </w:t>
      </w:r>
      <w:r>
        <w:t>shall</w:t>
      </w:r>
      <w:r>
        <w:rPr>
          <w:spacing w:val="-13"/>
        </w:rPr>
        <w:t xml:space="preserve"> </w:t>
      </w:r>
      <w:r>
        <w:t>be</w:t>
      </w:r>
      <w:r>
        <w:rPr>
          <w:spacing w:val="-11"/>
        </w:rPr>
        <w:t xml:space="preserve"> </w:t>
      </w:r>
      <w:r>
        <w:t>submitted</w:t>
      </w:r>
      <w:r>
        <w:rPr>
          <w:spacing w:val="-13"/>
        </w:rPr>
        <w:t xml:space="preserve"> </w:t>
      </w:r>
      <w:r>
        <w:t>by</w:t>
      </w:r>
      <w:r>
        <w:rPr>
          <w:spacing w:val="-13"/>
        </w:rPr>
        <w:t xml:space="preserve"> </w:t>
      </w:r>
      <w:r>
        <w:t>the</w:t>
      </w:r>
      <w:r>
        <w:rPr>
          <w:spacing w:val="-11"/>
        </w:rPr>
        <w:t xml:space="preserve"> </w:t>
      </w:r>
      <w:r>
        <w:t>Committee</w:t>
      </w:r>
      <w:r>
        <w:rPr>
          <w:spacing w:val="-11"/>
        </w:rPr>
        <w:t xml:space="preserve"> </w:t>
      </w:r>
      <w:r>
        <w:t>Chair</w:t>
      </w:r>
      <w:r>
        <w:rPr>
          <w:spacing w:val="-13"/>
        </w:rPr>
        <w:t xml:space="preserve"> </w:t>
      </w:r>
      <w:r>
        <w:t>to</w:t>
      </w:r>
      <w:r>
        <w:rPr>
          <w:spacing w:val="-12"/>
        </w:rPr>
        <w:t xml:space="preserve"> </w:t>
      </w:r>
      <w:r>
        <w:t>the</w:t>
      </w:r>
      <w:r>
        <w:rPr>
          <w:spacing w:val="-50"/>
        </w:rPr>
        <w:t xml:space="preserve"> </w:t>
      </w:r>
      <w:r>
        <w:t>Senate</w:t>
      </w:r>
      <w:r>
        <w:rPr>
          <w:spacing w:val="2"/>
        </w:rPr>
        <w:t xml:space="preserve"> </w:t>
      </w:r>
      <w:r>
        <w:t>President</w:t>
      </w:r>
      <w:r>
        <w:rPr>
          <w:spacing w:val="2"/>
        </w:rPr>
        <w:t xml:space="preserve"> </w:t>
      </w:r>
      <w:r>
        <w:t>and</w:t>
      </w:r>
      <w:r>
        <w:rPr>
          <w:spacing w:val="-1"/>
        </w:rPr>
        <w:t xml:space="preserve"> </w:t>
      </w:r>
      <w:r>
        <w:t>Senate</w:t>
      </w:r>
      <w:r>
        <w:rPr>
          <w:spacing w:val="3"/>
        </w:rPr>
        <w:t xml:space="preserve"> </w:t>
      </w:r>
      <w:r>
        <w:t>Executive</w:t>
      </w:r>
      <w:r>
        <w:rPr>
          <w:spacing w:val="5"/>
        </w:rPr>
        <w:t xml:space="preserve"> </w:t>
      </w:r>
      <w:r>
        <w:t>Coordinator</w:t>
      </w:r>
      <w:r>
        <w:rPr>
          <w:spacing w:val="2"/>
        </w:rPr>
        <w:t xml:space="preserve"> </w:t>
      </w:r>
      <w:r>
        <w:t>no</w:t>
      </w:r>
      <w:r>
        <w:rPr>
          <w:spacing w:val="4"/>
        </w:rPr>
        <w:t xml:space="preserve"> </w:t>
      </w:r>
      <w:r>
        <w:t>later</w:t>
      </w:r>
      <w:r>
        <w:rPr>
          <w:spacing w:val="1"/>
        </w:rPr>
        <w:t xml:space="preserve"> </w:t>
      </w:r>
      <w:r>
        <w:t>than</w:t>
      </w:r>
      <w:r>
        <w:rPr>
          <w:spacing w:val="3"/>
        </w:rPr>
        <w:t xml:space="preserve"> </w:t>
      </w:r>
      <w:r>
        <w:t>June</w:t>
      </w:r>
      <w:r>
        <w:rPr>
          <w:spacing w:val="-2"/>
        </w:rPr>
        <w:t xml:space="preserve"> </w:t>
      </w:r>
      <w:r>
        <w:t>1.</w:t>
      </w:r>
    </w:p>
    <w:p w14:paraId="6CE69AED" w14:textId="77777777" w:rsidR="006911DE" w:rsidRDefault="006911DE">
      <w:pPr>
        <w:pStyle w:val="BodyText"/>
      </w:pPr>
    </w:p>
    <w:p w14:paraId="65D262D1" w14:textId="77777777" w:rsidR="006911DE" w:rsidRDefault="00CF5696">
      <w:pPr>
        <w:pStyle w:val="ListParagraph"/>
        <w:numPr>
          <w:ilvl w:val="0"/>
          <w:numId w:val="1"/>
        </w:numPr>
        <w:tabs>
          <w:tab w:val="left" w:pos="528"/>
        </w:tabs>
        <w:spacing w:line="240" w:lineRule="auto"/>
        <w:ind w:left="528" w:hanging="408"/>
        <w:rPr>
          <w:sz w:val="24"/>
          <w:u w:val="none"/>
        </w:rPr>
      </w:pPr>
      <w:r>
        <w:rPr>
          <w:spacing w:val="-1"/>
          <w:sz w:val="24"/>
        </w:rPr>
        <w:t>Current</w:t>
      </w:r>
      <w:r>
        <w:rPr>
          <w:spacing w:val="-13"/>
          <w:sz w:val="24"/>
        </w:rPr>
        <w:t xml:space="preserve"> </w:t>
      </w:r>
      <w:r>
        <w:rPr>
          <w:spacing w:val="-1"/>
          <w:sz w:val="24"/>
        </w:rPr>
        <w:t>Members</w:t>
      </w:r>
      <w:r>
        <w:rPr>
          <w:spacing w:val="-10"/>
          <w:sz w:val="24"/>
        </w:rPr>
        <w:t xml:space="preserve"> </w:t>
      </w:r>
      <w:r>
        <w:rPr>
          <w:spacing w:val="-1"/>
          <w:sz w:val="24"/>
        </w:rPr>
        <w:t>[</w:t>
      </w:r>
      <w:r>
        <w:rPr>
          <w:i/>
          <w:spacing w:val="-1"/>
          <w:sz w:val="24"/>
        </w:rPr>
        <w:t>Leave</w:t>
      </w:r>
      <w:r>
        <w:rPr>
          <w:i/>
          <w:spacing w:val="-9"/>
          <w:sz w:val="24"/>
        </w:rPr>
        <w:t xml:space="preserve"> </w:t>
      </w:r>
      <w:r>
        <w:rPr>
          <w:i/>
          <w:spacing w:val="-1"/>
          <w:sz w:val="24"/>
        </w:rPr>
        <w:t>blank</w:t>
      </w:r>
      <w:r>
        <w:rPr>
          <w:i/>
          <w:spacing w:val="-10"/>
          <w:sz w:val="24"/>
        </w:rPr>
        <w:t xml:space="preserve"> </w:t>
      </w:r>
      <w:r>
        <w:rPr>
          <w:i/>
          <w:spacing w:val="-1"/>
          <w:sz w:val="24"/>
        </w:rPr>
        <w:t>at</w:t>
      </w:r>
      <w:r>
        <w:rPr>
          <w:i/>
          <w:spacing w:val="-9"/>
          <w:sz w:val="24"/>
        </w:rPr>
        <w:t xml:space="preserve"> </w:t>
      </w:r>
      <w:r>
        <w:rPr>
          <w:i/>
          <w:spacing w:val="-1"/>
          <w:sz w:val="24"/>
        </w:rPr>
        <w:t>present</w:t>
      </w:r>
      <w:r>
        <w:rPr>
          <w:spacing w:val="-1"/>
          <w:sz w:val="24"/>
        </w:rPr>
        <w:t>]</w:t>
      </w:r>
      <w:r>
        <w:rPr>
          <w:spacing w:val="-1"/>
          <w:sz w:val="24"/>
          <w:u w:val="none"/>
        </w:rPr>
        <w:t>:</w:t>
      </w:r>
    </w:p>
    <w:p w14:paraId="5325DB58" w14:textId="77777777" w:rsidR="006911DE" w:rsidRDefault="006911DE">
      <w:pPr>
        <w:pStyle w:val="BodyText"/>
        <w:spacing w:before="8"/>
        <w:rPr>
          <w:sz w:val="23"/>
        </w:rPr>
      </w:pPr>
    </w:p>
    <w:p w14:paraId="6E5C9CA0" w14:textId="77777777" w:rsidR="006911DE" w:rsidRDefault="00CF5696">
      <w:pPr>
        <w:pStyle w:val="ListParagraph"/>
        <w:numPr>
          <w:ilvl w:val="0"/>
          <w:numId w:val="1"/>
        </w:numPr>
        <w:tabs>
          <w:tab w:val="left" w:pos="528"/>
        </w:tabs>
        <w:spacing w:before="1"/>
        <w:ind w:left="528" w:hanging="408"/>
        <w:rPr>
          <w:sz w:val="24"/>
          <w:u w:val="none"/>
        </w:rPr>
      </w:pPr>
      <w:r>
        <w:rPr>
          <w:sz w:val="24"/>
        </w:rPr>
        <w:t>Type</w:t>
      </w:r>
      <w:r>
        <w:rPr>
          <w:sz w:val="24"/>
          <w:u w:val="none"/>
        </w:rPr>
        <w:t>:</w:t>
      </w:r>
    </w:p>
    <w:p w14:paraId="71F1A846" w14:textId="77777777" w:rsidR="006911DE" w:rsidRDefault="00CF5696">
      <w:pPr>
        <w:pStyle w:val="BodyText"/>
        <w:spacing w:line="281" w:lineRule="exact"/>
        <w:ind w:left="120"/>
      </w:pPr>
      <w:r>
        <w:rPr>
          <w:spacing w:val="-2"/>
        </w:rPr>
        <w:t>Standing</w:t>
      </w:r>
      <w:r>
        <w:rPr>
          <w:spacing w:val="-22"/>
        </w:rPr>
        <w:t xml:space="preserve"> </w:t>
      </w:r>
      <w:r>
        <w:rPr>
          <w:spacing w:val="-1"/>
        </w:rPr>
        <w:t>Committee</w:t>
      </w:r>
    </w:p>
    <w:p w14:paraId="5ED172E6" w14:textId="77777777" w:rsidR="006911DE" w:rsidRDefault="006911DE">
      <w:pPr>
        <w:pStyle w:val="BodyText"/>
        <w:spacing w:before="3"/>
      </w:pPr>
    </w:p>
    <w:p w14:paraId="2431C9EF" w14:textId="77777777" w:rsidR="006911DE" w:rsidRDefault="00CF5696">
      <w:pPr>
        <w:pStyle w:val="ListParagraph"/>
        <w:numPr>
          <w:ilvl w:val="0"/>
          <w:numId w:val="1"/>
        </w:numPr>
        <w:tabs>
          <w:tab w:val="left" w:pos="528"/>
        </w:tabs>
        <w:ind w:left="528" w:hanging="408"/>
        <w:rPr>
          <w:sz w:val="24"/>
          <w:u w:val="none"/>
        </w:rPr>
      </w:pPr>
      <w:r>
        <w:rPr>
          <w:sz w:val="24"/>
        </w:rPr>
        <w:t>Category</w:t>
      </w:r>
      <w:r>
        <w:rPr>
          <w:sz w:val="24"/>
          <w:u w:val="none"/>
        </w:rPr>
        <w:t>:</w:t>
      </w:r>
    </w:p>
    <w:p w14:paraId="251C8A47" w14:textId="77777777" w:rsidR="006911DE" w:rsidRDefault="00CF5696">
      <w:pPr>
        <w:pStyle w:val="BodyText"/>
        <w:spacing w:line="281" w:lineRule="exact"/>
        <w:ind w:left="120"/>
      </w:pPr>
      <w:r>
        <w:t>Academic</w:t>
      </w:r>
    </w:p>
    <w:p w14:paraId="52F17EF6" w14:textId="77777777" w:rsidR="006911DE" w:rsidRDefault="006911DE">
      <w:pPr>
        <w:pStyle w:val="BodyText"/>
        <w:spacing w:before="1"/>
      </w:pPr>
    </w:p>
    <w:p w14:paraId="15A093EA" w14:textId="77777777" w:rsidR="006911DE" w:rsidRDefault="00CF5696">
      <w:pPr>
        <w:pStyle w:val="ListParagraph"/>
        <w:numPr>
          <w:ilvl w:val="0"/>
          <w:numId w:val="1"/>
        </w:numPr>
        <w:tabs>
          <w:tab w:val="left" w:pos="528"/>
        </w:tabs>
        <w:spacing w:before="1"/>
        <w:ind w:left="528" w:hanging="408"/>
        <w:rPr>
          <w:sz w:val="24"/>
          <w:u w:val="none"/>
        </w:rPr>
      </w:pPr>
      <w:r>
        <w:rPr>
          <w:spacing w:val="-1"/>
          <w:sz w:val="24"/>
        </w:rPr>
        <w:t>Selection</w:t>
      </w:r>
      <w:r>
        <w:rPr>
          <w:spacing w:val="-21"/>
          <w:sz w:val="24"/>
        </w:rPr>
        <w:t xml:space="preserve"> </w:t>
      </w:r>
      <w:r>
        <w:rPr>
          <w:spacing w:val="-1"/>
          <w:sz w:val="24"/>
        </w:rPr>
        <w:t>Process</w:t>
      </w:r>
      <w:r>
        <w:rPr>
          <w:spacing w:val="-1"/>
          <w:sz w:val="24"/>
          <w:u w:val="none"/>
        </w:rPr>
        <w:t>:</w:t>
      </w:r>
    </w:p>
    <w:p w14:paraId="4C5724BD" w14:textId="77777777" w:rsidR="006911DE" w:rsidRDefault="00CF5696">
      <w:pPr>
        <w:pStyle w:val="BodyText"/>
        <w:spacing w:line="281" w:lineRule="exact"/>
        <w:ind w:left="120"/>
      </w:pPr>
      <w:r>
        <w:t>Appointed</w:t>
      </w:r>
    </w:p>
    <w:p w14:paraId="4629515C" w14:textId="77777777" w:rsidR="006911DE" w:rsidRDefault="006911DE">
      <w:pPr>
        <w:pStyle w:val="BodyText"/>
        <w:spacing w:before="10"/>
        <w:rPr>
          <w:sz w:val="23"/>
        </w:rPr>
      </w:pPr>
    </w:p>
    <w:p w14:paraId="3A230313" w14:textId="77777777" w:rsidR="006911DE" w:rsidRDefault="00CF5696">
      <w:pPr>
        <w:pStyle w:val="ListParagraph"/>
        <w:numPr>
          <w:ilvl w:val="0"/>
          <w:numId w:val="1"/>
        </w:numPr>
        <w:tabs>
          <w:tab w:val="left" w:pos="528"/>
        </w:tabs>
        <w:spacing w:line="240" w:lineRule="auto"/>
        <w:ind w:left="528" w:hanging="408"/>
        <w:rPr>
          <w:sz w:val="24"/>
          <w:u w:val="none"/>
        </w:rPr>
      </w:pPr>
      <w:r>
        <w:rPr>
          <w:spacing w:val="-2"/>
          <w:sz w:val="24"/>
        </w:rPr>
        <w:t>Additional</w:t>
      </w:r>
      <w:r>
        <w:rPr>
          <w:spacing w:val="-27"/>
          <w:sz w:val="24"/>
        </w:rPr>
        <w:t xml:space="preserve"> </w:t>
      </w:r>
      <w:r>
        <w:rPr>
          <w:spacing w:val="-1"/>
          <w:sz w:val="24"/>
        </w:rPr>
        <w:t>Information</w:t>
      </w:r>
      <w:r>
        <w:rPr>
          <w:spacing w:val="-1"/>
          <w:sz w:val="24"/>
          <w:u w:val="none"/>
        </w:rPr>
        <w:t>:</w:t>
      </w:r>
    </w:p>
    <w:p w14:paraId="6C39C2C5" w14:textId="77777777" w:rsidR="006911DE" w:rsidRDefault="00CF5696">
      <w:pPr>
        <w:pStyle w:val="BodyText"/>
        <w:spacing w:before="2"/>
        <w:ind w:left="120" w:right="232"/>
      </w:pPr>
      <w:r>
        <w:rPr>
          <w:spacing w:val="-1"/>
        </w:rPr>
        <w:t>Additional</w:t>
      </w:r>
      <w:r>
        <w:rPr>
          <w:spacing w:val="-12"/>
        </w:rPr>
        <w:t xml:space="preserve"> </w:t>
      </w:r>
      <w:r>
        <w:rPr>
          <w:spacing w:val="-1"/>
        </w:rPr>
        <w:t>information</w:t>
      </w:r>
      <w:r>
        <w:rPr>
          <w:spacing w:val="-11"/>
        </w:rPr>
        <w:t xml:space="preserve"> </w:t>
      </w:r>
      <w:r>
        <w:rPr>
          <w:spacing w:val="-1"/>
        </w:rPr>
        <w:t>can</w:t>
      </w:r>
      <w:r>
        <w:rPr>
          <w:spacing w:val="-8"/>
        </w:rPr>
        <w:t xml:space="preserve"> </w:t>
      </w:r>
      <w:r>
        <w:rPr>
          <w:spacing w:val="-1"/>
        </w:rPr>
        <w:t>be</w:t>
      </w:r>
      <w:r>
        <w:rPr>
          <w:spacing w:val="-8"/>
        </w:rPr>
        <w:t xml:space="preserve"> </w:t>
      </w:r>
      <w:r>
        <w:rPr>
          <w:spacing w:val="-1"/>
        </w:rPr>
        <w:t>found</w:t>
      </w:r>
      <w:r>
        <w:rPr>
          <w:spacing w:val="-10"/>
        </w:rPr>
        <w:t xml:space="preserve"> </w:t>
      </w:r>
      <w:r>
        <w:rPr>
          <w:spacing w:val="-1"/>
        </w:rPr>
        <w:t>on</w:t>
      </w:r>
      <w:r>
        <w:rPr>
          <w:spacing w:val="-11"/>
        </w:rPr>
        <w:t xml:space="preserve"> </w:t>
      </w:r>
      <w:r>
        <w:rPr>
          <w:spacing w:val="-1"/>
        </w:rPr>
        <w:t>the</w:t>
      </w:r>
      <w:r>
        <w:rPr>
          <w:spacing w:val="-10"/>
        </w:rPr>
        <w:t xml:space="preserve"> </w:t>
      </w:r>
      <w:r>
        <w:rPr>
          <w:spacing w:val="-1"/>
        </w:rPr>
        <w:t>University</w:t>
      </w:r>
      <w:r>
        <w:rPr>
          <w:spacing w:val="-12"/>
        </w:rPr>
        <w:t xml:space="preserve"> </w:t>
      </w:r>
      <w:r>
        <w:rPr>
          <w:spacing w:val="-1"/>
        </w:rPr>
        <w:t>Senate</w:t>
      </w:r>
      <w:r>
        <w:rPr>
          <w:spacing w:val="-8"/>
        </w:rPr>
        <w:t xml:space="preserve"> </w:t>
      </w:r>
      <w:r>
        <w:rPr>
          <w:spacing w:val="-1"/>
        </w:rPr>
        <w:t>Committee</w:t>
      </w:r>
      <w:r>
        <w:rPr>
          <w:spacing w:val="-8"/>
        </w:rPr>
        <w:t xml:space="preserve"> </w:t>
      </w:r>
      <w:r>
        <w:t>Archive</w:t>
      </w:r>
      <w:r>
        <w:rPr>
          <w:spacing w:val="-8"/>
        </w:rPr>
        <w:t xml:space="preserve"> </w:t>
      </w:r>
      <w:r>
        <w:t>page</w:t>
      </w:r>
      <w:r>
        <w:rPr>
          <w:spacing w:val="-8"/>
        </w:rPr>
        <w:t xml:space="preserve"> </w:t>
      </w:r>
      <w:r>
        <w:t>or</w:t>
      </w:r>
      <w:r>
        <w:rPr>
          <w:spacing w:val="-50"/>
        </w:rPr>
        <w:t xml:space="preserve"> </w:t>
      </w:r>
      <w:r>
        <w:rPr>
          <w:spacing w:val="-1"/>
        </w:rPr>
        <w:t>by</w:t>
      </w:r>
      <w:r>
        <w:rPr>
          <w:spacing w:val="-13"/>
        </w:rPr>
        <w:t xml:space="preserve"> </w:t>
      </w:r>
      <w:r>
        <w:rPr>
          <w:spacing w:val="-1"/>
        </w:rPr>
        <w:t>contacting</w:t>
      </w:r>
      <w:r>
        <w:rPr>
          <w:spacing w:val="-13"/>
        </w:rPr>
        <w:t xml:space="preserve"> </w:t>
      </w:r>
      <w:r>
        <w:rPr>
          <w:spacing w:val="-1"/>
        </w:rPr>
        <w:t>Kathy</w:t>
      </w:r>
      <w:r>
        <w:rPr>
          <w:spacing w:val="-13"/>
        </w:rPr>
        <w:t xml:space="preserve"> </w:t>
      </w:r>
      <w:r>
        <w:rPr>
          <w:spacing w:val="-1"/>
        </w:rPr>
        <w:t>Warden,</w:t>
      </w:r>
      <w:r>
        <w:rPr>
          <w:spacing w:val="-11"/>
        </w:rPr>
        <w:t xml:space="preserve"> </w:t>
      </w:r>
      <w:r>
        <w:rPr>
          <w:spacing w:val="-1"/>
        </w:rPr>
        <w:t>curriculum</w:t>
      </w:r>
      <w:r>
        <w:rPr>
          <w:spacing w:val="-13"/>
        </w:rPr>
        <w:t xml:space="preserve"> </w:t>
      </w:r>
      <w:r>
        <w:rPr>
          <w:spacing w:val="-1"/>
        </w:rPr>
        <w:t>coordinator.</w:t>
      </w:r>
    </w:p>
    <w:sectPr w:rsidR="006911DE">
      <w:pgSz w:w="12240" w:h="15840"/>
      <w:pgMar w:top="136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63F43"/>
    <w:multiLevelType w:val="hybridMultilevel"/>
    <w:tmpl w:val="9720193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19103EE5"/>
    <w:multiLevelType w:val="hybridMultilevel"/>
    <w:tmpl w:val="420C41C2"/>
    <w:lvl w:ilvl="0" w:tplc="04F6A0A8">
      <w:start w:val="1"/>
      <w:numFmt w:val="decimal"/>
      <w:lvlText w:val="%1)"/>
      <w:lvlJc w:val="left"/>
      <w:pPr>
        <w:ind w:left="120" w:hanging="276"/>
        <w:jc w:val="left"/>
      </w:pPr>
      <w:rPr>
        <w:rFonts w:ascii="Cambria" w:eastAsia="Cambria" w:hAnsi="Cambria" w:cs="Cambria" w:hint="default"/>
        <w:b w:val="0"/>
        <w:bCs w:val="0"/>
        <w:i w:val="0"/>
        <w:iCs w:val="0"/>
        <w:w w:val="99"/>
        <w:sz w:val="24"/>
        <w:szCs w:val="24"/>
        <w:lang w:val="en-US" w:eastAsia="en-US" w:bidi="ar-SA"/>
      </w:rPr>
    </w:lvl>
    <w:lvl w:ilvl="1" w:tplc="EA8A53C4">
      <w:start w:val="1"/>
      <w:numFmt w:val="lowerLetter"/>
      <w:lvlText w:val="%2)"/>
      <w:lvlJc w:val="left"/>
      <w:pPr>
        <w:ind w:left="1101" w:hanging="262"/>
        <w:jc w:val="left"/>
      </w:pPr>
      <w:rPr>
        <w:rFonts w:ascii="Cambria" w:eastAsia="Cambria" w:hAnsi="Cambria" w:cs="Cambria" w:hint="default"/>
        <w:b w:val="0"/>
        <w:bCs w:val="0"/>
        <w:i w:val="0"/>
        <w:iCs w:val="0"/>
        <w:spacing w:val="-2"/>
        <w:w w:val="99"/>
        <w:sz w:val="24"/>
        <w:szCs w:val="24"/>
        <w:lang w:val="en-US" w:eastAsia="en-US" w:bidi="ar-SA"/>
      </w:rPr>
    </w:lvl>
    <w:lvl w:ilvl="2" w:tplc="D65C3FC8">
      <w:numFmt w:val="bullet"/>
      <w:lvlText w:val="•"/>
      <w:lvlJc w:val="left"/>
      <w:pPr>
        <w:ind w:left="2035" w:hanging="262"/>
      </w:pPr>
      <w:rPr>
        <w:rFonts w:hint="default"/>
        <w:lang w:val="en-US" w:eastAsia="en-US" w:bidi="ar-SA"/>
      </w:rPr>
    </w:lvl>
    <w:lvl w:ilvl="3" w:tplc="37368BEA">
      <w:numFmt w:val="bullet"/>
      <w:lvlText w:val="•"/>
      <w:lvlJc w:val="left"/>
      <w:pPr>
        <w:ind w:left="2971" w:hanging="262"/>
      </w:pPr>
      <w:rPr>
        <w:rFonts w:hint="default"/>
        <w:lang w:val="en-US" w:eastAsia="en-US" w:bidi="ar-SA"/>
      </w:rPr>
    </w:lvl>
    <w:lvl w:ilvl="4" w:tplc="209C56B4">
      <w:numFmt w:val="bullet"/>
      <w:lvlText w:val="•"/>
      <w:lvlJc w:val="left"/>
      <w:pPr>
        <w:ind w:left="3906" w:hanging="262"/>
      </w:pPr>
      <w:rPr>
        <w:rFonts w:hint="default"/>
        <w:lang w:val="en-US" w:eastAsia="en-US" w:bidi="ar-SA"/>
      </w:rPr>
    </w:lvl>
    <w:lvl w:ilvl="5" w:tplc="CAAE0B1A">
      <w:numFmt w:val="bullet"/>
      <w:lvlText w:val="•"/>
      <w:lvlJc w:val="left"/>
      <w:pPr>
        <w:ind w:left="4842" w:hanging="262"/>
      </w:pPr>
      <w:rPr>
        <w:rFonts w:hint="default"/>
        <w:lang w:val="en-US" w:eastAsia="en-US" w:bidi="ar-SA"/>
      </w:rPr>
    </w:lvl>
    <w:lvl w:ilvl="6" w:tplc="56D6A898">
      <w:numFmt w:val="bullet"/>
      <w:lvlText w:val="•"/>
      <w:lvlJc w:val="left"/>
      <w:pPr>
        <w:ind w:left="5777" w:hanging="262"/>
      </w:pPr>
      <w:rPr>
        <w:rFonts w:hint="default"/>
        <w:lang w:val="en-US" w:eastAsia="en-US" w:bidi="ar-SA"/>
      </w:rPr>
    </w:lvl>
    <w:lvl w:ilvl="7" w:tplc="57CEF55E">
      <w:numFmt w:val="bullet"/>
      <w:lvlText w:val="•"/>
      <w:lvlJc w:val="left"/>
      <w:pPr>
        <w:ind w:left="6713" w:hanging="262"/>
      </w:pPr>
      <w:rPr>
        <w:rFonts w:hint="default"/>
        <w:lang w:val="en-US" w:eastAsia="en-US" w:bidi="ar-SA"/>
      </w:rPr>
    </w:lvl>
    <w:lvl w:ilvl="8" w:tplc="BFBC24AE">
      <w:numFmt w:val="bullet"/>
      <w:lvlText w:val="•"/>
      <w:lvlJc w:val="left"/>
      <w:pPr>
        <w:ind w:left="7648" w:hanging="262"/>
      </w:pPr>
      <w:rPr>
        <w:rFonts w:hint="default"/>
        <w:lang w:val="en-US" w:eastAsia="en-US" w:bidi="ar-SA"/>
      </w:rPr>
    </w:lvl>
  </w:abstractNum>
  <w:abstractNum w:abstractNumId="2" w15:restartNumberingAfterBreak="0">
    <w:nsid w:val="22AA0E7C"/>
    <w:multiLevelType w:val="hybridMultilevel"/>
    <w:tmpl w:val="CE8EBF0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tina Lynn">
    <w15:presenceInfo w15:providerId="AD" w15:userId="S::betina@uoregon.edu::79c5828e-2c13-4ec6-b38e-28127d202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DE"/>
    <w:rsid w:val="000E0F46"/>
    <w:rsid w:val="001C70DA"/>
    <w:rsid w:val="002D0509"/>
    <w:rsid w:val="004A5A15"/>
    <w:rsid w:val="006911DE"/>
    <w:rsid w:val="00906B4D"/>
    <w:rsid w:val="009A4EA1"/>
    <w:rsid w:val="00CF5696"/>
    <w:rsid w:val="00EC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C14C"/>
  <w15:docId w15:val="{84CEED47-E585-4439-9BC4-0D888F4B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5"/>
      <w:ind w:left="120" w:right="5339"/>
    </w:pPr>
    <w:rPr>
      <w:b/>
      <w:bCs/>
      <w:sz w:val="24"/>
      <w:szCs w:val="24"/>
    </w:rPr>
  </w:style>
  <w:style w:type="paragraph" w:styleId="ListParagraph">
    <w:name w:val="List Paragraph"/>
    <w:basedOn w:val="Normal"/>
    <w:uiPriority w:val="1"/>
    <w:qFormat/>
    <w:pPr>
      <w:spacing w:line="281" w:lineRule="exact"/>
      <w:ind w:left="528" w:hanging="276"/>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CmteCourses [REVISED 2013].doc</vt:lpstr>
    </vt:vector>
  </TitlesOfParts>
  <Company>University of Oregon</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CmteCourses [REVISED 2013].doc</dc:title>
  <dc:creator>Christopher</dc:creator>
  <cp:lastModifiedBy>Betina Lynn</cp:lastModifiedBy>
  <cp:revision>3</cp:revision>
  <cp:lastPrinted>2022-04-11T19:38:00Z</cp:lastPrinted>
  <dcterms:created xsi:type="dcterms:W3CDTF">2022-04-11T19:37:00Z</dcterms:created>
  <dcterms:modified xsi:type="dcterms:W3CDTF">2022-04-11T19:39:00Z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Acrobat PDFMaker 11 for Word</vt:lpwstr>
  </property>
  <property fmtid="{D5CDD505-2E9C-101B-9397-08002B2CF9AE}" pid="4" name="LastSaved">
    <vt:filetime>2021-07-06T00:00:00Z</vt:filetime>
  </property>
</Properties>
</file>