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5DD4E" w14:textId="77777777" w:rsidR="00ED07F4" w:rsidRPr="00ED07F4" w:rsidRDefault="00ED07F4" w:rsidP="00ED07F4">
      <w:pPr>
        <w:kinsoku w:val="0"/>
        <w:overflowPunct w:val="0"/>
        <w:autoSpaceDE w:val="0"/>
        <w:autoSpaceDN w:val="0"/>
        <w:adjustRightInd w:val="0"/>
        <w:spacing w:after="0" w:line="245" w:lineRule="exact"/>
        <w:ind w:left="1999" w:firstLine="40"/>
        <w:outlineLvl w:val="0"/>
        <w:rPr>
          <w:rFonts w:ascii="Times New Roman" w:hAnsi="Times New Roman" w:cs="Times New Roman"/>
          <w:sz w:val="24"/>
          <w:szCs w:val="24"/>
        </w:rPr>
      </w:pPr>
      <w:r w:rsidRPr="00ED07F4">
        <w:rPr>
          <w:rFonts w:ascii="Times New Roman" w:hAnsi="Times New Roman" w:cs="Times New Roman"/>
          <w:b/>
          <w:bCs/>
          <w:sz w:val="24"/>
          <w:szCs w:val="24"/>
        </w:rPr>
        <w:t>BYLAWS</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of</w:t>
      </w:r>
      <w:r w:rsidRPr="00ED07F4">
        <w:rPr>
          <w:rFonts w:ascii="Times New Roman" w:hAnsi="Times New Roman" w:cs="Times New Roman"/>
          <w:b/>
          <w:bCs/>
          <w:spacing w:val="-2"/>
          <w:sz w:val="24"/>
          <w:szCs w:val="24"/>
        </w:rPr>
        <w:t xml:space="preserve"> </w:t>
      </w:r>
      <w:r w:rsidRPr="00ED07F4">
        <w:rPr>
          <w:rFonts w:ascii="Times New Roman" w:hAnsi="Times New Roman" w:cs="Times New Roman"/>
          <w:b/>
          <w:bCs/>
          <w:sz w:val="24"/>
          <w:szCs w:val="24"/>
        </w:rPr>
        <w:t>the</w:t>
      </w:r>
      <w:r w:rsidRPr="00ED07F4">
        <w:rPr>
          <w:rFonts w:ascii="Times New Roman" w:hAnsi="Times New Roman" w:cs="Times New Roman"/>
          <w:b/>
          <w:bCs/>
          <w:spacing w:val="-2"/>
          <w:sz w:val="24"/>
          <w:szCs w:val="24"/>
        </w:rPr>
        <w:t xml:space="preserve"> </w:t>
      </w:r>
      <w:r w:rsidRPr="00ED07F4">
        <w:rPr>
          <w:rFonts w:ascii="Times New Roman" w:hAnsi="Times New Roman" w:cs="Times New Roman"/>
          <w:b/>
          <w:bCs/>
          <w:sz w:val="24"/>
          <w:szCs w:val="24"/>
        </w:rPr>
        <w:t>University</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of</w:t>
      </w:r>
      <w:r w:rsidRPr="00ED07F4">
        <w:rPr>
          <w:rFonts w:ascii="Times New Roman" w:hAnsi="Times New Roman" w:cs="Times New Roman"/>
          <w:b/>
          <w:bCs/>
          <w:spacing w:val="-2"/>
          <w:sz w:val="24"/>
          <w:szCs w:val="24"/>
        </w:rPr>
        <w:t xml:space="preserve"> </w:t>
      </w:r>
      <w:r w:rsidRPr="00ED07F4">
        <w:rPr>
          <w:rFonts w:ascii="Times New Roman" w:hAnsi="Times New Roman" w:cs="Times New Roman"/>
          <w:b/>
          <w:bCs/>
          <w:sz w:val="24"/>
          <w:szCs w:val="24"/>
        </w:rPr>
        <w:t>Oregon</w:t>
      </w:r>
      <w:r w:rsidRPr="00ED07F4">
        <w:rPr>
          <w:rFonts w:ascii="Times New Roman" w:hAnsi="Times New Roman" w:cs="Times New Roman"/>
          <w:b/>
          <w:bCs/>
          <w:spacing w:val="-2"/>
          <w:sz w:val="24"/>
          <w:szCs w:val="24"/>
        </w:rPr>
        <w:t xml:space="preserve"> </w:t>
      </w:r>
      <w:r w:rsidRPr="00ED07F4">
        <w:rPr>
          <w:rFonts w:ascii="Times New Roman" w:hAnsi="Times New Roman" w:cs="Times New Roman"/>
          <w:b/>
          <w:bCs/>
          <w:sz w:val="24"/>
          <w:szCs w:val="24"/>
        </w:rPr>
        <w:t>Senate</w:t>
      </w:r>
    </w:p>
    <w:p w14:paraId="5FC7C22A" w14:textId="77777777" w:rsidR="00ED07F4" w:rsidRPr="00ED07F4" w:rsidRDefault="00ED07F4" w:rsidP="00ED07F4">
      <w:pPr>
        <w:kinsoku w:val="0"/>
        <w:overflowPunct w:val="0"/>
        <w:autoSpaceDE w:val="0"/>
        <w:autoSpaceDN w:val="0"/>
        <w:adjustRightInd w:val="0"/>
        <w:spacing w:before="5" w:after="0" w:line="240" w:lineRule="auto"/>
        <w:rPr>
          <w:rFonts w:ascii="Times New Roman" w:hAnsi="Times New Roman" w:cs="Times New Roman"/>
          <w:b/>
          <w:bCs/>
          <w:sz w:val="24"/>
          <w:szCs w:val="24"/>
        </w:rPr>
      </w:pPr>
    </w:p>
    <w:p w14:paraId="0D70B461" w14:textId="77777777" w:rsidR="00ED07F4" w:rsidRDefault="00ED07F4" w:rsidP="00ED07F4">
      <w:pPr>
        <w:kinsoku w:val="0"/>
        <w:overflowPunct w:val="0"/>
        <w:autoSpaceDE w:val="0"/>
        <w:autoSpaceDN w:val="0"/>
        <w:adjustRightInd w:val="0"/>
        <w:spacing w:after="0" w:line="274" w:lineRule="exact"/>
        <w:ind w:left="3706" w:right="2025" w:hanging="1708"/>
        <w:rPr>
          <w:rFonts w:ascii="Times New Roman" w:hAnsi="Times New Roman" w:cs="Times New Roman"/>
          <w:b/>
          <w:bCs/>
          <w:sz w:val="24"/>
          <w:szCs w:val="24"/>
        </w:rPr>
      </w:pPr>
      <w:r w:rsidRPr="00ED07F4">
        <w:rPr>
          <w:rFonts w:ascii="Times New Roman" w:hAnsi="Times New Roman" w:cs="Times New Roman"/>
          <w:b/>
          <w:bCs/>
          <w:sz w:val="24"/>
          <w:szCs w:val="24"/>
        </w:rPr>
        <w:t>ADOPTED</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BY</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THE</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UNIVERSITY</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SENATE</w:t>
      </w:r>
      <w:r w:rsidRPr="00ED07F4">
        <w:rPr>
          <w:rFonts w:ascii="Times New Roman" w:hAnsi="Times New Roman" w:cs="Times New Roman"/>
          <w:b/>
          <w:bCs/>
          <w:w w:val="99"/>
          <w:sz w:val="24"/>
          <w:szCs w:val="24"/>
        </w:rPr>
        <w:t xml:space="preserve"> </w:t>
      </w:r>
      <w:r w:rsidRPr="00ED07F4">
        <w:rPr>
          <w:rFonts w:ascii="Times New Roman" w:hAnsi="Times New Roman" w:cs="Times New Roman"/>
          <w:b/>
          <w:bCs/>
          <w:sz w:val="24"/>
          <w:szCs w:val="24"/>
        </w:rPr>
        <w:t>11</w:t>
      </w:r>
      <w:r w:rsidRPr="00ED07F4">
        <w:rPr>
          <w:rFonts w:ascii="Times New Roman" w:hAnsi="Times New Roman" w:cs="Times New Roman"/>
          <w:b/>
          <w:bCs/>
          <w:spacing w:val="-2"/>
          <w:sz w:val="24"/>
          <w:szCs w:val="24"/>
        </w:rPr>
        <w:t xml:space="preserve"> </w:t>
      </w:r>
      <w:r w:rsidRPr="00ED07F4">
        <w:rPr>
          <w:rFonts w:ascii="Times New Roman" w:hAnsi="Times New Roman" w:cs="Times New Roman"/>
          <w:b/>
          <w:bCs/>
          <w:sz w:val="24"/>
          <w:szCs w:val="24"/>
        </w:rPr>
        <w:t>May</w:t>
      </w:r>
      <w:r w:rsidRPr="00ED07F4">
        <w:rPr>
          <w:rFonts w:ascii="Times New Roman" w:hAnsi="Times New Roman" w:cs="Times New Roman"/>
          <w:b/>
          <w:bCs/>
          <w:spacing w:val="-1"/>
          <w:sz w:val="24"/>
          <w:szCs w:val="24"/>
        </w:rPr>
        <w:t xml:space="preserve"> </w:t>
      </w:r>
      <w:r w:rsidRPr="00ED07F4">
        <w:rPr>
          <w:rFonts w:ascii="Times New Roman" w:hAnsi="Times New Roman" w:cs="Times New Roman"/>
          <w:b/>
          <w:bCs/>
          <w:sz w:val="24"/>
          <w:szCs w:val="24"/>
        </w:rPr>
        <w:t>2011</w:t>
      </w:r>
    </w:p>
    <w:p w14:paraId="37C4AF07" w14:textId="697266B3" w:rsidR="0028752E" w:rsidRPr="00ED07F4" w:rsidRDefault="00AC3CDA" w:rsidP="0028752E">
      <w:pPr>
        <w:kinsoku w:val="0"/>
        <w:overflowPunct w:val="0"/>
        <w:autoSpaceDE w:val="0"/>
        <w:autoSpaceDN w:val="0"/>
        <w:adjustRightInd w:val="0"/>
        <w:spacing w:after="0" w:line="274" w:lineRule="exact"/>
        <w:ind w:left="3706" w:right="2025" w:hanging="1708"/>
        <w:jc w:val="center"/>
        <w:rPr>
          <w:rFonts w:ascii="Times New Roman" w:hAnsi="Times New Roman" w:cs="Times New Roman"/>
          <w:sz w:val="24"/>
          <w:szCs w:val="24"/>
        </w:rPr>
      </w:pPr>
      <w:r>
        <w:rPr>
          <w:rFonts w:ascii="Times New Roman" w:hAnsi="Times New Roman" w:cs="Times New Roman"/>
          <w:b/>
          <w:bCs/>
          <w:sz w:val="24"/>
          <w:szCs w:val="24"/>
        </w:rPr>
        <w:t xml:space="preserve">UPDATED Through </w:t>
      </w:r>
      <w:r w:rsidR="004A770A">
        <w:rPr>
          <w:rFonts w:ascii="Times New Roman" w:hAnsi="Times New Roman" w:cs="Times New Roman"/>
          <w:b/>
          <w:bCs/>
          <w:sz w:val="24"/>
          <w:szCs w:val="24"/>
        </w:rPr>
        <w:t xml:space="preserve"> __ April 2022</w:t>
      </w:r>
    </w:p>
    <w:p w14:paraId="0F7B6574" w14:textId="77777777" w:rsidR="00ED07F4" w:rsidRPr="00ED07F4" w:rsidRDefault="00ED07F4" w:rsidP="00ED07F4">
      <w:pPr>
        <w:kinsoku w:val="0"/>
        <w:overflowPunct w:val="0"/>
        <w:autoSpaceDE w:val="0"/>
        <w:autoSpaceDN w:val="0"/>
        <w:adjustRightInd w:val="0"/>
        <w:spacing w:before="9" w:after="0" w:line="240" w:lineRule="auto"/>
        <w:rPr>
          <w:rFonts w:ascii="Times New Roman" w:hAnsi="Times New Roman" w:cs="Times New Roman"/>
          <w:b/>
          <w:bCs/>
          <w:sz w:val="23"/>
          <w:szCs w:val="23"/>
        </w:rPr>
      </w:pPr>
    </w:p>
    <w:p w14:paraId="0BEFD8AD" w14:textId="77777777" w:rsidR="00ED07F4" w:rsidRPr="00ED07F4" w:rsidRDefault="00ED07F4" w:rsidP="00ED07F4">
      <w:pPr>
        <w:kinsoku w:val="0"/>
        <w:overflowPunct w:val="0"/>
        <w:autoSpaceDE w:val="0"/>
        <w:autoSpaceDN w:val="0"/>
        <w:adjustRightInd w:val="0"/>
        <w:spacing w:after="0" w:line="240" w:lineRule="auto"/>
        <w:ind w:left="39"/>
        <w:rPr>
          <w:rFonts w:ascii="Times New Roman" w:hAnsi="Times New Roman" w:cs="Times New Roman"/>
          <w:sz w:val="24"/>
          <w:szCs w:val="24"/>
        </w:rPr>
      </w:pPr>
      <w:r w:rsidRPr="00ED07F4">
        <w:rPr>
          <w:rFonts w:ascii="Times New Roman" w:hAnsi="Times New Roman" w:cs="Times New Roman"/>
          <w:b/>
          <w:bCs/>
          <w:sz w:val="24"/>
          <w:szCs w:val="24"/>
        </w:rPr>
        <w:t>ARTICLE</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1:</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AUTHORITY</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and</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SCOPE</w:t>
      </w:r>
    </w:p>
    <w:p w14:paraId="50E5D494" w14:textId="541CE2FC" w:rsidR="00ED07F4" w:rsidRPr="00ED07F4" w:rsidRDefault="00ED07F4" w:rsidP="00B36C86">
      <w:pPr>
        <w:kinsoku w:val="0"/>
        <w:overflowPunct w:val="0"/>
        <w:autoSpaceDE w:val="0"/>
        <w:autoSpaceDN w:val="0"/>
        <w:adjustRightInd w:val="0"/>
        <w:spacing w:before="62" w:after="0" w:line="242" w:lineRule="auto"/>
        <w:ind w:left="39"/>
        <w:rPr>
          <w:rFonts w:ascii="Times New Roman" w:hAnsi="Times New Roman" w:cs="Times New Roman"/>
          <w:sz w:val="24"/>
          <w:szCs w:val="24"/>
        </w:rPr>
      </w:pPr>
      <w:r w:rsidRPr="00ED07F4">
        <w:rPr>
          <w:rFonts w:ascii="Times New Roman" w:hAnsi="Times New Roman" w:cs="Times New Roman"/>
          <w:b/>
          <w:bCs/>
          <w:sz w:val="24"/>
          <w:szCs w:val="24"/>
        </w:rPr>
        <w:t>1.1</w:t>
      </w:r>
      <w:r w:rsidRPr="00ED07F4">
        <w:rPr>
          <w:rFonts w:ascii="Times New Roman" w:hAnsi="Times New Roman" w:cs="Times New Roman"/>
          <w:b/>
          <w:bCs/>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primary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legislative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body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at</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Oregon.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Its authority</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comes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most</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recently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from</w:t>
      </w:r>
      <w:r w:rsidRPr="00ED07F4">
        <w:rPr>
          <w:rFonts w:ascii="Times New Roman" w:hAnsi="Times New Roman" w:cs="Times New Roman"/>
          <w:spacing w:val="-2"/>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Oregon</w:t>
      </w:r>
      <w:r w:rsidRPr="00ED07F4">
        <w:rPr>
          <w:rFonts w:ascii="Times New Roman" w:hAnsi="Times New Roman" w:cs="Times New Roman"/>
          <w:spacing w:val="-2"/>
          <w:sz w:val="24"/>
          <w:szCs w:val="24"/>
        </w:rPr>
        <w:t xml:space="preserve"> </w:t>
      </w:r>
      <w:r w:rsidRPr="00ED07F4">
        <w:rPr>
          <w:rFonts w:ascii="Times New Roman" w:hAnsi="Times New Roman" w:cs="Times New Roman"/>
          <w:sz w:val="24"/>
          <w:szCs w:val="24"/>
        </w:rPr>
        <w:t>Constitution adopted</w:t>
      </w:r>
      <w:r w:rsidRPr="00ED07F4">
        <w:rPr>
          <w:rFonts w:ascii="Times New Roman" w:hAnsi="Times New Roman" w:cs="Times New Roman"/>
          <w:spacing w:val="-4"/>
          <w:sz w:val="24"/>
          <w:szCs w:val="24"/>
        </w:rPr>
        <w:t xml:space="preserve"> </w:t>
      </w:r>
      <w:r w:rsidR="009711F3">
        <w:rPr>
          <w:rFonts w:ascii="Times New Roman" w:hAnsi="Times New Roman" w:cs="Times New Roman"/>
          <w:sz w:val="24"/>
          <w:szCs w:val="24"/>
        </w:rPr>
        <w:t>7</w:t>
      </w:r>
      <w:r w:rsidR="003F2A13">
        <w:rPr>
          <w:rFonts w:ascii="Times New Roman" w:hAnsi="Times New Roman" w:cs="Times New Roman"/>
          <w:sz w:val="24"/>
          <w:szCs w:val="24"/>
        </w:rPr>
        <w:t xml:space="preserve"> December 2011</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by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Faculty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Assembly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approved</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by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President</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Richard</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Lariviere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on</w:t>
      </w:r>
      <w:r w:rsidRPr="00ED07F4">
        <w:rPr>
          <w:rFonts w:ascii="Times New Roman" w:hAnsi="Times New Roman" w:cs="Times New Roman"/>
          <w:spacing w:val="-3"/>
          <w:sz w:val="24"/>
          <w:szCs w:val="24"/>
        </w:rPr>
        <w:t xml:space="preserve"> </w:t>
      </w:r>
      <w:r w:rsidR="00F64E84">
        <w:rPr>
          <w:rFonts w:ascii="Times New Roman" w:hAnsi="Times New Roman" w:cs="Times New Roman"/>
          <w:sz w:val="24"/>
          <w:szCs w:val="24"/>
        </w:rPr>
        <w:t>15 December 2011</w:t>
      </w:r>
      <w:r w:rsidRPr="00ED07F4">
        <w:rPr>
          <w:rFonts w:ascii="Times New Roman" w:hAnsi="Times New Roman" w:cs="Times New Roman"/>
          <w:sz w:val="24"/>
          <w:szCs w:val="24"/>
        </w:rPr>
        <w:t>.</w:t>
      </w:r>
    </w:p>
    <w:p w14:paraId="1C190D8E" w14:textId="77777777" w:rsidR="00ED07F4" w:rsidRPr="00ED07F4" w:rsidRDefault="00ED07F4" w:rsidP="00ED07F4">
      <w:pPr>
        <w:kinsoku w:val="0"/>
        <w:overflowPunct w:val="0"/>
        <w:autoSpaceDE w:val="0"/>
        <w:autoSpaceDN w:val="0"/>
        <w:adjustRightInd w:val="0"/>
        <w:spacing w:after="0" w:line="240" w:lineRule="auto"/>
        <w:rPr>
          <w:rFonts w:ascii="Times New Roman" w:hAnsi="Times New Roman" w:cs="Times New Roman"/>
          <w:sz w:val="24"/>
          <w:szCs w:val="24"/>
        </w:rPr>
      </w:pPr>
    </w:p>
    <w:p w14:paraId="0829C79F" w14:textId="139B5E5C" w:rsidR="00ED07F4" w:rsidRPr="00ED07F4" w:rsidRDefault="00ED07F4" w:rsidP="00ED07F4">
      <w:pPr>
        <w:numPr>
          <w:ilvl w:val="1"/>
          <w:numId w:val="13"/>
        </w:numPr>
        <w:tabs>
          <w:tab w:val="left" w:pos="472"/>
        </w:tabs>
        <w:kinsoku w:val="0"/>
        <w:overflowPunct w:val="0"/>
        <w:autoSpaceDE w:val="0"/>
        <w:autoSpaceDN w:val="0"/>
        <w:adjustRightInd w:val="0"/>
        <w:spacing w:after="0" w:line="240" w:lineRule="auto"/>
        <w:ind w:right="454" w:firstLine="0"/>
        <w:rPr>
          <w:rFonts w:ascii="Times New Roman" w:hAnsi="Times New Roman" w:cs="Times New Roman"/>
          <w:sz w:val="24"/>
          <w:szCs w:val="24"/>
        </w:rPr>
      </w:pP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responsibilities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limitations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authority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bestowed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Faculty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Assembly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are</w:t>
      </w:r>
      <w:r w:rsidRPr="00ED07F4">
        <w:rPr>
          <w:rFonts w:ascii="Times New Roman" w:hAnsi="Times New Roman" w:cs="Times New Roman"/>
          <w:spacing w:val="-2"/>
          <w:sz w:val="24"/>
          <w:szCs w:val="24"/>
        </w:rPr>
        <w:t xml:space="preserve"> </w:t>
      </w:r>
      <w:r w:rsidRPr="00ED07F4">
        <w:rPr>
          <w:rFonts w:ascii="Times New Roman" w:hAnsi="Times New Roman" w:cs="Times New Roman"/>
          <w:sz w:val="24"/>
          <w:szCs w:val="24"/>
        </w:rPr>
        <w:t>described</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Sections</w:t>
      </w:r>
      <w:r w:rsidRPr="00ED07F4">
        <w:rPr>
          <w:rFonts w:ascii="Times New Roman" w:hAnsi="Times New Roman" w:cs="Times New Roman"/>
          <w:spacing w:val="-2"/>
          <w:sz w:val="24"/>
          <w:szCs w:val="24"/>
        </w:rPr>
        <w:t xml:space="preserve"> </w:t>
      </w:r>
      <w:r w:rsidRPr="00ED07F4">
        <w:rPr>
          <w:rFonts w:ascii="Times New Roman" w:hAnsi="Times New Roman" w:cs="Times New Roman"/>
          <w:sz w:val="24"/>
          <w:szCs w:val="24"/>
        </w:rPr>
        <w:t>1.1</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w:t>
      </w:r>
      <w:r w:rsidRPr="00ED07F4">
        <w:rPr>
          <w:rFonts w:ascii="Times New Roman" w:hAnsi="Times New Roman" w:cs="Times New Roman"/>
          <w:spacing w:val="-2"/>
          <w:sz w:val="24"/>
          <w:szCs w:val="24"/>
        </w:rPr>
        <w:t xml:space="preserve"> </w:t>
      </w:r>
      <w:r w:rsidR="00CE701C">
        <w:rPr>
          <w:rFonts w:ascii="Times New Roman" w:hAnsi="Times New Roman" w:cs="Times New Roman"/>
          <w:sz w:val="24"/>
          <w:szCs w:val="24"/>
        </w:rPr>
        <w:t>1.5</w:t>
      </w:r>
      <w:r w:rsidR="00841A46">
        <w:rPr>
          <w:rFonts w:ascii="Times New Roman" w:hAnsi="Times New Roman" w:cs="Times New Roman"/>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2"/>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2"/>
          <w:sz w:val="24"/>
          <w:szCs w:val="24"/>
        </w:rPr>
        <w:t xml:space="preserve"> </w:t>
      </w:r>
      <w:r w:rsidRPr="00ED07F4">
        <w:rPr>
          <w:rFonts w:ascii="Times New Roman" w:hAnsi="Times New Roman" w:cs="Times New Roman"/>
          <w:sz w:val="24"/>
          <w:szCs w:val="24"/>
        </w:rPr>
        <w:t>Oregon Constitution,</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including</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statement</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that</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Faculty</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Assembly</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delegates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its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daily governance</w:t>
      </w:r>
      <w:r w:rsidRPr="00ED07F4">
        <w:rPr>
          <w:rFonts w:ascii="Times New Roman" w:hAnsi="Times New Roman" w:cs="Times New Roman"/>
          <w:spacing w:val="-7"/>
          <w:sz w:val="24"/>
          <w:szCs w:val="24"/>
        </w:rPr>
        <w:t xml:space="preserve"> </w:t>
      </w:r>
      <w:r w:rsidRPr="00ED07F4">
        <w:rPr>
          <w:rFonts w:ascii="Times New Roman" w:hAnsi="Times New Roman" w:cs="Times New Roman"/>
          <w:sz w:val="24"/>
          <w:szCs w:val="24"/>
        </w:rPr>
        <w:t>authority</w:t>
      </w:r>
      <w:r w:rsidRPr="00ED07F4">
        <w:rPr>
          <w:rFonts w:ascii="Times New Roman" w:hAnsi="Times New Roman" w:cs="Times New Roman"/>
          <w:spacing w:val="-7"/>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7"/>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Senate.</w:t>
      </w:r>
    </w:p>
    <w:p w14:paraId="45DBD9BB" w14:textId="77777777" w:rsidR="00ED07F4" w:rsidRPr="00ED07F4" w:rsidRDefault="00ED07F4" w:rsidP="00ED07F4">
      <w:pPr>
        <w:kinsoku w:val="0"/>
        <w:overflowPunct w:val="0"/>
        <w:autoSpaceDE w:val="0"/>
        <w:autoSpaceDN w:val="0"/>
        <w:adjustRightInd w:val="0"/>
        <w:spacing w:before="11" w:after="0" w:line="240" w:lineRule="auto"/>
        <w:rPr>
          <w:rFonts w:ascii="Times New Roman" w:hAnsi="Times New Roman" w:cs="Times New Roman"/>
          <w:sz w:val="23"/>
          <w:szCs w:val="23"/>
        </w:rPr>
      </w:pPr>
    </w:p>
    <w:p w14:paraId="1E3CB2E7" w14:textId="77777777" w:rsidR="00ED07F4" w:rsidRPr="00ED07F4" w:rsidRDefault="00ED07F4" w:rsidP="00ED07F4">
      <w:pPr>
        <w:numPr>
          <w:ilvl w:val="1"/>
          <w:numId w:val="13"/>
        </w:numPr>
        <w:tabs>
          <w:tab w:val="left" w:pos="472"/>
        </w:tabs>
        <w:kinsoku w:val="0"/>
        <w:overflowPunct w:val="0"/>
        <w:autoSpaceDE w:val="0"/>
        <w:autoSpaceDN w:val="0"/>
        <w:adjustRightInd w:val="0"/>
        <w:spacing w:after="0" w:line="239" w:lineRule="auto"/>
        <w:ind w:right="248" w:firstLine="0"/>
        <w:rPr>
          <w:rFonts w:ascii="Times New Roman" w:hAnsi="Times New Roman" w:cs="Times New Roman"/>
          <w:sz w:val="24"/>
          <w:szCs w:val="24"/>
        </w:rPr>
      </w:pPr>
      <w:r w:rsidRPr="00ED07F4">
        <w:rPr>
          <w:rFonts w:ascii="Times New Roman" w:hAnsi="Times New Roman" w:cs="Times New Roman"/>
          <w:sz w:val="24"/>
          <w:szCs w:val="24"/>
        </w:rPr>
        <w:t>Effective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execution</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Senate’s</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authority</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requires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that</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expresses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its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views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on</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policies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priorities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through</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appropriate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legislation and</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resolutions.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Legislation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limited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issues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that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relate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academic</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mission of</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student</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conduct.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Resolutions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unrestricted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scope.</w:t>
      </w:r>
    </w:p>
    <w:p w14:paraId="19A804D6" w14:textId="77777777" w:rsidR="00ED07F4" w:rsidRPr="00ED07F4" w:rsidRDefault="00ED07F4" w:rsidP="00ED07F4">
      <w:pPr>
        <w:kinsoku w:val="0"/>
        <w:overflowPunct w:val="0"/>
        <w:autoSpaceDE w:val="0"/>
        <w:autoSpaceDN w:val="0"/>
        <w:adjustRightInd w:val="0"/>
        <w:spacing w:after="0" w:line="240" w:lineRule="auto"/>
        <w:rPr>
          <w:rFonts w:ascii="Times New Roman" w:hAnsi="Times New Roman" w:cs="Times New Roman"/>
          <w:sz w:val="24"/>
          <w:szCs w:val="24"/>
        </w:rPr>
      </w:pPr>
    </w:p>
    <w:p w14:paraId="5DCE5311" w14:textId="22706318" w:rsidR="00ED07F4" w:rsidRPr="00ED07F4" w:rsidRDefault="00ED07F4" w:rsidP="00ED07F4">
      <w:pPr>
        <w:numPr>
          <w:ilvl w:val="1"/>
          <w:numId w:val="13"/>
        </w:numPr>
        <w:tabs>
          <w:tab w:val="left" w:pos="472"/>
        </w:tabs>
        <w:kinsoku w:val="0"/>
        <w:overflowPunct w:val="0"/>
        <w:autoSpaceDE w:val="0"/>
        <w:autoSpaceDN w:val="0"/>
        <w:adjustRightInd w:val="0"/>
        <w:spacing w:after="0" w:line="242" w:lineRule="auto"/>
        <w:ind w:right="617" w:firstLine="0"/>
        <w:rPr>
          <w:rFonts w:ascii="Times New Roman" w:hAnsi="Times New Roman" w:cs="Times New Roman"/>
          <w:sz w:val="24"/>
          <w:szCs w:val="24"/>
        </w:rPr>
      </w:pPr>
      <w:r w:rsidRPr="00ED07F4">
        <w:rPr>
          <w:rFonts w:ascii="Times New Roman" w:hAnsi="Times New Roman" w:cs="Times New Roman"/>
          <w:sz w:val="24"/>
          <w:szCs w:val="24"/>
        </w:rPr>
        <w:t>These</w:t>
      </w:r>
      <w:r w:rsidRPr="00ED07F4">
        <w:rPr>
          <w:rFonts w:ascii="Times New Roman" w:hAnsi="Times New Roman" w:cs="Times New Roman"/>
          <w:spacing w:val="-4"/>
          <w:sz w:val="24"/>
          <w:szCs w:val="24"/>
        </w:rPr>
        <w:t xml:space="preserve"> </w:t>
      </w:r>
      <w:r w:rsidR="00AD0BDB">
        <w:rPr>
          <w:rFonts w:ascii="Times New Roman" w:hAnsi="Times New Roman" w:cs="Times New Roman"/>
          <w:sz w:val="24"/>
          <w:szCs w:val="24"/>
        </w:rPr>
        <w:t>bylaws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go</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into</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effect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immediately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upon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their</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approval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and replace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all</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previous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5"/>
          <w:sz w:val="24"/>
          <w:szCs w:val="24"/>
        </w:rPr>
        <w:t xml:space="preserve"> </w:t>
      </w:r>
      <w:r w:rsidR="00AD0BDB">
        <w:rPr>
          <w:rFonts w:ascii="Times New Roman" w:hAnsi="Times New Roman" w:cs="Times New Roman"/>
          <w:sz w:val="24"/>
          <w:szCs w:val="24"/>
        </w:rPr>
        <w:t>bylaws</w:t>
      </w:r>
      <w:r w:rsidRPr="00ED07F4">
        <w:rPr>
          <w:rFonts w:ascii="Times New Roman" w:hAnsi="Times New Roman" w:cs="Times New Roman"/>
          <w:sz w:val="24"/>
          <w:szCs w:val="24"/>
        </w:rPr>
        <w:t>.</w:t>
      </w:r>
    </w:p>
    <w:p w14:paraId="4F559E66" w14:textId="77777777" w:rsidR="00ED07F4" w:rsidRDefault="00ED07F4" w:rsidP="00ED07F4">
      <w:pPr>
        <w:kinsoku w:val="0"/>
        <w:overflowPunct w:val="0"/>
        <w:autoSpaceDE w:val="0"/>
        <w:autoSpaceDN w:val="0"/>
        <w:adjustRightInd w:val="0"/>
        <w:spacing w:before="3" w:after="0" w:line="240" w:lineRule="auto"/>
        <w:rPr>
          <w:rFonts w:ascii="Times New Roman" w:hAnsi="Times New Roman" w:cs="Times New Roman"/>
          <w:sz w:val="24"/>
          <w:szCs w:val="24"/>
        </w:rPr>
      </w:pPr>
    </w:p>
    <w:p w14:paraId="22AA8620" w14:textId="77777777" w:rsidR="00AC3CDA" w:rsidRPr="00ED07F4" w:rsidRDefault="00AC3CDA" w:rsidP="00ED07F4">
      <w:pPr>
        <w:kinsoku w:val="0"/>
        <w:overflowPunct w:val="0"/>
        <w:autoSpaceDE w:val="0"/>
        <w:autoSpaceDN w:val="0"/>
        <w:adjustRightInd w:val="0"/>
        <w:spacing w:before="3" w:after="0" w:line="240" w:lineRule="auto"/>
        <w:rPr>
          <w:rFonts w:ascii="Times New Roman" w:hAnsi="Times New Roman" w:cs="Times New Roman"/>
          <w:sz w:val="24"/>
          <w:szCs w:val="24"/>
        </w:rPr>
      </w:pPr>
    </w:p>
    <w:p w14:paraId="02E82FA7" w14:textId="77777777" w:rsidR="00ED07F4" w:rsidRPr="00ED07F4" w:rsidRDefault="00ED07F4" w:rsidP="00ED07F4">
      <w:pPr>
        <w:kinsoku w:val="0"/>
        <w:overflowPunct w:val="0"/>
        <w:autoSpaceDE w:val="0"/>
        <w:autoSpaceDN w:val="0"/>
        <w:adjustRightInd w:val="0"/>
        <w:spacing w:after="0" w:line="274" w:lineRule="exact"/>
        <w:ind w:left="39"/>
        <w:outlineLvl w:val="0"/>
        <w:rPr>
          <w:rFonts w:ascii="Times New Roman" w:hAnsi="Times New Roman" w:cs="Times New Roman"/>
          <w:sz w:val="24"/>
          <w:szCs w:val="24"/>
        </w:rPr>
      </w:pPr>
      <w:r w:rsidRPr="00ED07F4">
        <w:rPr>
          <w:rFonts w:ascii="Times New Roman" w:hAnsi="Times New Roman" w:cs="Times New Roman"/>
          <w:b/>
          <w:bCs/>
          <w:sz w:val="24"/>
          <w:szCs w:val="24"/>
        </w:rPr>
        <w:t>ARTICLE</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2:</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MEMBERSHIP,</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ELECTION</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PROCESS</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and</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VOTING</w:t>
      </w:r>
      <w:r w:rsidRPr="00ED07F4">
        <w:rPr>
          <w:rFonts w:ascii="Times New Roman" w:hAnsi="Times New Roman" w:cs="Times New Roman"/>
          <w:b/>
          <w:bCs/>
          <w:w w:val="99"/>
          <w:sz w:val="24"/>
          <w:szCs w:val="24"/>
        </w:rPr>
        <w:t xml:space="preserve"> </w:t>
      </w:r>
      <w:r w:rsidRPr="00ED07F4">
        <w:rPr>
          <w:rFonts w:ascii="Times New Roman" w:hAnsi="Times New Roman" w:cs="Times New Roman"/>
          <w:b/>
          <w:bCs/>
          <w:sz w:val="24"/>
          <w:szCs w:val="24"/>
        </w:rPr>
        <w:t>PROCEDURES</w:t>
      </w:r>
    </w:p>
    <w:p w14:paraId="2078CBB9" w14:textId="77777777" w:rsidR="00ED07F4" w:rsidRPr="00ED07F4" w:rsidRDefault="00ED07F4" w:rsidP="00ED07F4">
      <w:pPr>
        <w:kinsoku w:val="0"/>
        <w:overflowPunct w:val="0"/>
        <w:autoSpaceDE w:val="0"/>
        <w:autoSpaceDN w:val="0"/>
        <w:adjustRightInd w:val="0"/>
        <w:spacing w:before="9" w:after="0" w:line="240" w:lineRule="auto"/>
        <w:rPr>
          <w:rFonts w:ascii="Times New Roman" w:hAnsi="Times New Roman" w:cs="Times New Roman"/>
          <w:b/>
          <w:bCs/>
          <w:sz w:val="23"/>
          <w:szCs w:val="23"/>
        </w:rPr>
      </w:pPr>
    </w:p>
    <w:p w14:paraId="552C3892" w14:textId="77777777" w:rsidR="00ED07F4" w:rsidRPr="00ED07F4" w:rsidRDefault="00ED07F4" w:rsidP="00ED07F4">
      <w:pPr>
        <w:numPr>
          <w:ilvl w:val="1"/>
          <w:numId w:val="12"/>
        </w:numPr>
        <w:tabs>
          <w:tab w:val="left" w:pos="472"/>
        </w:tabs>
        <w:kinsoku w:val="0"/>
        <w:overflowPunct w:val="0"/>
        <w:autoSpaceDE w:val="0"/>
        <w:autoSpaceDN w:val="0"/>
        <w:adjustRightInd w:val="0"/>
        <w:spacing w:after="0" w:line="242" w:lineRule="auto"/>
        <w:ind w:right="194" w:firstLine="0"/>
        <w:rPr>
          <w:rFonts w:ascii="Times New Roman" w:hAnsi="Times New Roman" w:cs="Times New Roman"/>
          <w:sz w:val="24"/>
          <w:szCs w:val="24"/>
        </w:rPr>
      </w:pPr>
      <w:r w:rsidRPr="00ED07F4">
        <w:rPr>
          <w:rFonts w:ascii="Times New Roman" w:hAnsi="Times New Roman" w:cs="Times New Roman"/>
          <w:b/>
          <w:bCs/>
          <w:sz w:val="24"/>
          <w:szCs w:val="24"/>
        </w:rPr>
        <w:t>Distribution</w:t>
      </w:r>
      <w:r w:rsidRPr="00ED07F4">
        <w:rPr>
          <w:rFonts w:ascii="Times New Roman" w:hAnsi="Times New Roman" w:cs="Times New Roman"/>
          <w:b/>
          <w:bCs/>
          <w:spacing w:val="-5"/>
          <w:sz w:val="24"/>
          <w:szCs w:val="24"/>
        </w:rPr>
        <w:t xml:space="preserve"> </w:t>
      </w:r>
      <w:r w:rsidRPr="00ED07F4">
        <w:rPr>
          <w:rFonts w:ascii="Times New Roman" w:hAnsi="Times New Roman" w:cs="Times New Roman"/>
          <w:b/>
          <w:bCs/>
          <w:sz w:val="24"/>
          <w:szCs w:val="24"/>
        </w:rPr>
        <w:t>of</w:t>
      </w:r>
      <w:r w:rsidRPr="00ED07F4">
        <w:rPr>
          <w:rFonts w:ascii="Times New Roman" w:hAnsi="Times New Roman" w:cs="Times New Roman"/>
          <w:b/>
          <w:bCs/>
          <w:spacing w:val="-5"/>
          <w:sz w:val="24"/>
          <w:szCs w:val="24"/>
        </w:rPr>
        <w:t xml:space="preserve"> </w:t>
      </w:r>
      <w:r w:rsidRPr="00ED07F4">
        <w:rPr>
          <w:rFonts w:ascii="Times New Roman" w:hAnsi="Times New Roman" w:cs="Times New Roman"/>
          <w:b/>
          <w:bCs/>
          <w:sz w:val="24"/>
          <w:szCs w:val="24"/>
        </w:rPr>
        <w:t>Senate</w:t>
      </w:r>
      <w:r w:rsidRPr="00ED07F4">
        <w:rPr>
          <w:rFonts w:ascii="Times New Roman" w:hAnsi="Times New Roman" w:cs="Times New Roman"/>
          <w:b/>
          <w:bCs/>
          <w:spacing w:val="-5"/>
          <w:sz w:val="24"/>
          <w:szCs w:val="24"/>
        </w:rPr>
        <w:t xml:space="preserve"> </w:t>
      </w:r>
      <w:r w:rsidRPr="00ED07F4">
        <w:rPr>
          <w:rFonts w:ascii="Times New Roman" w:hAnsi="Times New Roman" w:cs="Times New Roman"/>
          <w:b/>
          <w:bCs/>
          <w:sz w:val="24"/>
          <w:szCs w:val="24"/>
        </w:rPr>
        <w:t>seats</w:t>
      </w:r>
      <w:r w:rsidRPr="00ED07F4">
        <w:rPr>
          <w:rFonts w:ascii="Times New Roman" w:hAnsi="Times New Roman" w:cs="Times New Roman"/>
          <w:sz w:val="24"/>
          <w:szCs w:val="24"/>
        </w:rPr>
        <w: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Apportionment</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reapportionment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seats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is as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stated</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2"/>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2"/>
          <w:sz w:val="24"/>
          <w:szCs w:val="24"/>
        </w:rPr>
        <w:t xml:space="preserve"> </w:t>
      </w:r>
      <w:r w:rsidRPr="00ED07F4">
        <w:rPr>
          <w:rFonts w:ascii="Times New Roman" w:hAnsi="Times New Roman" w:cs="Times New Roman"/>
          <w:sz w:val="24"/>
          <w:szCs w:val="24"/>
        </w:rPr>
        <w:t>Oregon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Constitution</w:t>
      </w:r>
      <w:r w:rsidRPr="00ED07F4">
        <w:rPr>
          <w:rFonts w:ascii="Times New Roman" w:hAnsi="Times New Roman" w:cs="Times New Roman"/>
          <w:spacing w:val="-2"/>
          <w:sz w:val="24"/>
          <w:szCs w:val="24"/>
        </w:rPr>
        <w:t xml:space="preserve"> </w:t>
      </w:r>
      <w:r w:rsidRPr="00ED07F4">
        <w:rPr>
          <w:rFonts w:ascii="Times New Roman" w:hAnsi="Times New Roman" w:cs="Times New Roman"/>
          <w:sz w:val="24"/>
          <w:szCs w:val="24"/>
        </w:rPr>
        <w:t>Section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4.</w:t>
      </w:r>
    </w:p>
    <w:p w14:paraId="1C832B02" w14:textId="77777777" w:rsidR="00ED07F4" w:rsidRPr="00ED07F4" w:rsidRDefault="00ED07F4" w:rsidP="00ED07F4">
      <w:pPr>
        <w:kinsoku w:val="0"/>
        <w:overflowPunct w:val="0"/>
        <w:autoSpaceDE w:val="0"/>
        <w:autoSpaceDN w:val="0"/>
        <w:adjustRightInd w:val="0"/>
        <w:spacing w:before="9" w:after="0" w:line="240" w:lineRule="auto"/>
        <w:rPr>
          <w:rFonts w:ascii="Times New Roman" w:hAnsi="Times New Roman" w:cs="Times New Roman"/>
          <w:sz w:val="23"/>
          <w:szCs w:val="23"/>
        </w:rPr>
      </w:pPr>
    </w:p>
    <w:p w14:paraId="6F15A9C4" w14:textId="4C966643" w:rsidR="00ED07F4" w:rsidRPr="00ED07F4" w:rsidRDefault="00ED07F4" w:rsidP="00ED07F4">
      <w:pPr>
        <w:numPr>
          <w:ilvl w:val="1"/>
          <w:numId w:val="12"/>
        </w:numPr>
        <w:tabs>
          <w:tab w:val="left" w:pos="472"/>
        </w:tabs>
        <w:kinsoku w:val="0"/>
        <w:overflowPunct w:val="0"/>
        <w:autoSpaceDE w:val="0"/>
        <w:autoSpaceDN w:val="0"/>
        <w:adjustRightInd w:val="0"/>
        <w:spacing w:after="0" w:line="240" w:lineRule="auto"/>
        <w:ind w:right="248" w:firstLine="0"/>
        <w:rPr>
          <w:rFonts w:ascii="Times New Roman" w:hAnsi="Times New Roman" w:cs="Times New Roman"/>
          <w:sz w:val="24"/>
          <w:szCs w:val="24"/>
        </w:rPr>
      </w:pPr>
      <w:r w:rsidRPr="00ED07F4">
        <w:rPr>
          <w:rFonts w:ascii="Times New Roman" w:hAnsi="Times New Roman" w:cs="Times New Roman"/>
          <w:b/>
          <w:bCs/>
          <w:sz w:val="24"/>
          <w:szCs w:val="24"/>
        </w:rPr>
        <w:t>Terms</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of</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Office</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and</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Re-election.</w:t>
      </w:r>
      <w:r w:rsidRPr="00ED07F4">
        <w:rPr>
          <w:rFonts w:ascii="Times New Roman" w:hAnsi="Times New Roman" w:cs="Times New Roman"/>
          <w:b/>
          <w:bCs/>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term</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office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for</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each</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elected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Senator</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two</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(2)</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years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stated</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2"/>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Oregon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Constitution.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only</w:t>
      </w:r>
      <w:r w:rsidRPr="00ED07F4">
        <w:rPr>
          <w:rFonts w:ascii="Times New Roman" w:hAnsi="Times New Roman" w:cs="Times New Roman"/>
          <w:spacing w:val="-2"/>
          <w:sz w:val="24"/>
          <w:szCs w:val="24"/>
        </w:rPr>
        <w:t xml:space="preserve"> </w:t>
      </w:r>
      <w:r w:rsidR="00266A0F">
        <w:rPr>
          <w:rFonts w:ascii="Times New Roman" w:hAnsi="Times New Roman" w:cs="Times New Roman"/>
          <w:sz w:val="24"/>
          <w:szCs w:val="24"/>
        </w:rPr>
        <w:t>exception</w:t>
      </w:r>
      <w:r w:rsidR="00266A0F" w:rsidRPr="00ED07F4">
        <w:rPr>
          <w:rFonts w:ascii="Times New Roman" w:hAnsi="Times New Roman" w:cs="Times New Roman"/>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this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rule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is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one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year</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term</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office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for</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President,</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Vice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President</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and Academic</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Council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Chair,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latter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whom</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can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reappointed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if</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so</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desired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Academic</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Council</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(see</w:t>
      </w:r>
      <w:r w:rsidRPr="00ED07F4">
        <w:rPr>
          <w:rFonts w:ascii="Times New Roman" w:hAnsi="Times New Roman" w:cs="Times New Roman"/>
          <w:spacing w:val="-5"/>
          <w:sz w:val="24"/>
          <w:szCs w:val="24"/>
        </w:rPr>
        <w:t xml:space="preserve"> </w:t>
      </w:r>
      <w:r w:rsidRPr="00ED07F4">
        <w:rPr>
          <w:rFonts w:ascii="Times New Roman" w:hAnsi="Times New Roman" w:cs="Times New Roman"/>
          <w:b/>
          <w:bCs/>
          <w:sz w:val="24"/>
          <w:szCs w:val="24"/>
        </w:rPr>
        <w:t>Article</w:t>
      </w:r>
      <w:r w:rsidRPr="00ED07F4">
        <w:rPr>
          <w:rFonts w:ascii="Times New Roman" w:hAnsi="Times New Roman" w:cs="Times New Roman"/>
          <w:b/>
          <w:bCs/>
          <w:spacing w:val="-5"/>
          <w:sz w:val="24"/>
          <w:szCs w:val="24"/>
        </w:rPr>
        <w:t xml:space="preserve"> </w:t>
      </w:r>
      <w:r w:rsidRPr="00ED07F4">
        <w:rPr>
          <w:rFonts w:ascii="Times New Roman" w:hAnsi="Times New Roman" w:cs="Times New Roman"/>
          <w:b/>
          <w:bCs/>
          <w:sz w:val="24"/>
          <w:szCs w:val="24"/>
        </w:rPr>
        <w:t>6.4</w:t>
      </w:r>
      <w:r w:rsidRPr="00ED07F4">
        <w:rPr>
          <w:rFonts w:ascii="Times New Roman" w:hAnsi="Times New Roman" w:cs="Times New Roman"/>
          <w:sz w:val="24"/>
          <w:szCs w:val="24"/>
        </w:rPr>
        <w:t>).</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Senators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may</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re-elected</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without</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term</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limits.</w:t>
      </w:r>
    </w:p>
    <w:p w14:paraId="2D1EAD54" w14:textId="77777777" w:rsidR="00ED07F4" w:rsidRPr="00ED07F4" w:rsidRDefault="00ED07F4" w:rsidP="00ED07F4">
      <w:pPr>
        <w:kinsoku w:val="0"/>
        <w:overflowPunct w:val="0"/>
        <w:autoSpaceDE w:val="0"/>
        <w:autoSpaceDN w:val="0"/>
        <w:adjustRightInd w:val="0"/>
        <w:spacing w:after="0" w:line="240" w:lineRule="auto"/>
        <w:rPr>
          <w:rFonts w:ascii="Times New Roman" w:hAnsi="Times New Roman" w:cs="Times New Roman"/>
          <w:sz w:val="24"/>
          <w:szCs w:val="24"/>
        </w:rPr>
      </w:pPr>
    </w:p>
    <w:p w14:paraId="44662CE0" w14:textId="77777777" w:rsidR="00E7398C" w:rsidRDefault="00ED07F4" w:rsidP="009166BE">
      <w:pPr>
        <w:numPr>
          <w:ilvl w:val="1"/>
          <w:numId w:val="12"/>
        </w:numPr>
        <w:tabs>
          <w:tab w:val="left" w:pos="472"/>
        </w:tabs>
        <w:kinsoku w:val="0"/>
        <w:overflowPunct w:val="0"/>
        <w:autoSpaceDE w:val="0"/>
        <w:autoSpaceDN w:val="0"/>
        <w:adjustRightInd w:val="0"/>
        <w:spacing w:before="2" w:after="0" w:line="240" w:lineRule="auto"/>
        <w:ind w:right="119" w:firstLine="0"/>
        <w:rPr>
          <w:ins w:id="0" w:author="Mohsen Manesh" w:date="2022-03-07T12:44:00Z"/>
          <w:rFonts w:ascii="Times New Roman" w:hAnsi="Times New Roman" w:cs="Times New Roman"/>
          <w:sz w:val="24"/>
          <w:szCs w:val="24"/>
        </w:rPr>
      </w:pPr>
      <w:r w:rsidRPr="00501FF1">
        <w:rPr>
          <w:rFonts w:ascii="Times New Roman" w:hAnsi="Times New Roman" w:cs="Times New Roman"/>
          <w:b/>
          <w:bCs/>
          <w:sz w:val="24"/>
          <w:szCs w:val="24"/>
        </w:rPr>
        <w:t>Election</w:t>
      </w:r>
      <w:r w:rsidRPr="00501FF1">
        <w:rPr>
          <w:rFonts w:ascii="Times New Roman" w:hAnsi="Times New Roman" w:cs="Times New Roman"/>
          <w:b/>
          <w:bCs/>
          <w:spacing w:val="-5"/>
          <w:sz w:val="24"/>
          <w:szCs w:val="24"/>
        </w:rPr>
        <w:t xml:space="preserve"> </w:t>
      </w:r>
      <w:r w:rsidRPr="00501FF1">
        <w:rPr>
          <w:rFonts w:ascii="Times New Roman" w:hAnsi="Times New Roman" w:cs="Times New Roman"/>
          <w:b/>
          <w:bCs/>
          <w:sz w:val="24"/>
          <w:szCs w:val="24"/>
        </w:rPr>
        <w:t>Process.</w:t>
      </w:r>
      <w:r w:rsidRPr="00501FF1">
        <w:rPr>
          <w:rFonts w:ascii="Times New Roman" w:hAnsi="Times New Roman" w:cs="Times New Roman"/>
          <w:b/>
          <w:bCs/>
          <w:spacing w:val="-5"/>
          <w:sz w:val="24"/>
          <w:szCs w:val="24"/>
        </w:rPr>
        <w:t xml:space="preserve"> </w:t>
      </w:r>
      <w:r w:rsidRPr="00501FF1">
        <w:rPr>
          <w:rFonts w:ascii="Times New Roman" w:hAnsi="Times New Roman" w:cs="Times New Roman"/>
          <w:sz w:val="24"/>
          <w:szCs w:val="24"/>
        </w:rPr>
        <w:t>Election</w:t>
      </w:r>
      <w:r w:rsidRPr="00501FF1">
        <w:rPr>
          <w:rFonts w:ascii="Times New Roman" w:hAnsi="Times New Roman" w:cs="Times New Roman"/>
          <w:spacing w:val="-5"/>
          <w:sz w:val="24"/>
          <w:szCs w:val="24"/>
        </w:rPr>
        <w:t xml:space="preserve"> </w:t>
      </w:r>
      <w:r w:rsidRPr="00501FF1">
        <w:rPr>
          <w:rFonts w:ascii="Times New Roman" w:hAnsi="Times New Roman" w:cs="Times New Roman"/>
          <w:sz w:val="24"/>
          <w:szCs w:val="24"/>
        </w:rPr>
        <w:t>procedures</w:t>
      </w:r>
      <w:r w:rsidRPr="00501FF1">
        <w:rPr>
          <w:rFonts w:ascii="Times New Roman" w:hAnsi="Times New Roman" w:cs="Times New Roman"/>
          <w:spacing w:val="-5"/>
          <w:sz w:val="24"/>
          <w:szCs w:val="24"/>
        </w:rPr>
        <w:t xml:space="preserve"> </w:t>
      </w:r>
      <w:r w:rsidRPr="00501FF1">
        <w:rPr>
          <w:rFonts w:ascii="Times New Roman" w:hAnsi="Times New Roman" w:cs="Times New Roman"/>
          <w:sz w:val="24"/>
          <w:szCs w:val="24"/>
        </w:rPr>
        <w:t>for</w:t>
      </w:r>
      <w:r w:rsidRPr="00501FF1">
        <w:rPr>
          <w:rFonts w:ascii="Times New Roman" w:hAnsi="Times New Roman" w:cs="Times New Roman"/>
          <w:spacing w:val="-5"/>
          <w:sz w:val="24"/>
          <w:szCs w:val="24"/>
        </w:rPr>
        <w:t xml:space="preserve"> </w:t>
      </w:r>
      <w:r w:rsidRPr="00501FF1">
        <w:rPr>
          <w:rFonts w:ascii="Times New Roman" w:hAnsi="Times New Roman" w:cs="Times New Roman"/>
          <w:sz w:val="24"/>
          <w:szCs w:val="24"/>
        </w:rPr>
        <w:t>non-student</w:t>
      </w:r>
      <w:r w:rsidRPr="00501FF1">
        <w:rPr>
          <w:rFonts w:ascii="Times New Roman" w:hAnsi="Times New Roman" w:cs="Times New Roman"/>
          <w:spacing w:val="-4"/>
          <w:sz w:val="24"/>
          <w:szCs w:val="24"/>
        </w:rPr>
        <w:t xml:space="preserve"> </w:t>
      </w:r>
      <w:r w:rsidRPr="00501FF1">
        <w:rPr>
          <w:rFonts w:ascii="Times New Roman" w:hAnsi="Times New Roman" w:cs="Times New Roman"/>
          <w:sz w:val="24"/>
          <w:szCs w:val="24"/>
        </w:rPr>
        <w:t>University</w:t>
      </w:r>
      <w:r w:rsidRPr="00501FF1">
        <w:rPr>
          <w:rFonts w:ascii="Times New Roman" w:hAnsi="Times New Roman" w:cs="Times New Roman"/>
          <w:spacing w:val="-5"/>
          <w:sz w:val="24"/>
          <w:szCs w:val="24"/>
        </w:rPr>
        <w:t xml:space="preserve"> </w:t>
      </w:r>
      <w:r w:rsidRPr="00501FF1">
        <w:rPr>
          <w:rFonts w:ascii="Times New Roman" w:hAnsi="Times New Roman" w:cs="Times New Roman"/>
          <w:sz w:val="24"/>
          <w:szCs w:val="24"/>
        </w:rPr>
        <w:t>Senators</w:t>
      </w:r>
      <w:r w:rsidRPr="00501FF1">
        <w:rPr>
          <w:rFonts w:ascii="Times New Roman" w:hAnsi="Times New Roman" w:cs="Times New Roman"/>
          <w:spacing w:val="-5"/>
          <w:sz w:val="24"/>
          <w:szCs w:val="24"/>
        </w:rPr>
        <w:t xml:space="preserve"> </w:t>
      </w:r>
      <w:r w:rsidRPr="00501FF1">
        <w:rPr>
          <w:rFonts w:ascii="Times New Roman" w:hAnsi="Times New Roman" w:cs="Times New Roman"/>
          <w:sz w:val="24"/>
          <w:szCs w:val="24"/>
        </w:rPr>
        <w:t>and</w:t>
      </w:r>
      <w:r w:rsidRPr="00501FF1">
        <w:rPr>
          <w:rFonts w:ascii="Times New Roman" w:hAnsi="Times New Roman" w:cs="Times New Roman"/>
          <w:spacing w:val="-5"/>
          <w:sz w:val="24"/>
          <w:szCs w:val="24"/>
        </w:rPr>
        <w:t xml:space="preserve"> </w:t>
      </w:r>
      <w:r w:rsidRPr="00501FF1">
        <w:rPr>
          <w:rFonts w:ascii="Times New Roman" w:hAnsi="Times New Roman" w:cs="Times New Roman"/>
          <w:sz w:val="24"/>
          <w:szCs w:val="24"/>
        </w:rPr>
        <w:t>for student</w:t>
      </w:r>
      <w:r w:rsidRPr="00501FF1">
        <w:rPr>
          <w:rFonts w:ascii="Times New Roman" w:hAnsi="Times New Roman" w:cs="Times New Roman"/>
          <w:spacing w:val="-4"/>
          <w:sz w:val="24"/>
          <w:szCs w:val="24"/>
        </w:rPr>
        <w:t xml:space="preserve"> </w:t>
      </w:r>
      <w:r w:rsidRPr="00501FF1">
        <w:rPr>
          <w:rFonts w:ascii="Times New Roman" w:hAnsi="Times New Roman" w:cs="Times New Roman"/>
          <w:sz w:val="24"/>
          <w:szCs w:val="24"/>
        </w:rPr>
        <w:t>Senators</w:t>
      </w:r>
      <w:r w:rsidRPr="00501FF1">
        <w:rPr>
          <w:rFonts w:ascii="Times New Roman" w:hAnsi="Times New Roman" w:cs="Times New Roman"/>
          <w:spacing w:val="-3"/>
          <w:sz w:val="24"/>
          <w:szCs w:val="24"/>
        </w:rPr>
        <w:t xml:space="preserve"> </w:t>
      </w:r>
      <w:r w:rsidRPr="00501FF1">
        <w:rPr>
          <w:rFonts w:ascii="Times New Roman" w:hAnsi="Times New Roman" w:cs="Times New Roman"/>
          <w:sz w:val="24"/>
          <w:szCs w:val="24"/>
        </w:rPr>
        <w:t>are</w:t>
      </w:r>
      <w:r w:rsidRPr="00501FF1">
        <w:rPr>
          <w:rFonts w:ascii="Times New Roman" w:hAnsi="Times New Roman" w:cs="Times New Roman"/>
          <w:spacing w:val="-3"/>
          <w:sz w:val="24"/>
          <w:szCs w:val="24"/>
        </w:rPr>
        <w:t xml:space="preserve"> </w:t>
      </w:r>
      <w:r w:rsidRPr="00501FF1">
        <w:rPr>
          <w:rFonts w:ascii="Times New Roman" w:hAnsi="Times New Roman" w:cs="Times New Roman"/>
          <w:sz w:val="24"/>
          <w:szCs w:val="24"/>
        </w:rPr>
        <w:t>described</w:t>
      </w:r>
      <w:r w:rsidRPr="00501FF1">
        <w:rPr>
          <w:rFonts w:ascii="Times New Roman" w:hAnsi="Times New Roman" w:cs="Times New Roman"/>
          <w:spacing w:val="-3"/>
          <w:sz w:val="24"/>
          <w:szCs w:val="24"/>
        </w:rPr>
        <w:t xml:space="preserve"> </w:t>
      </w:r>
      <w:r w:rsidRPr="00501FF1">
        <w:rPr>
          <w:rFonts w:ascii="Times New Roman" w:hAnsi="Times New Roman" w:cs="Times New Roman"/>
          <w:sz w:val="24"/>
          <w:szCs w:val="24"/>
        </w:rPr>
        <w:t>in</w:t>
      </w:r>
      <w:r w:rsidRPr="00501FF1">
        <w:rPr>
          <w:rFonts w:ascii="Times New Roman" w:hAnsi="Times New Roman" w:cs="Times New Roman"/>
          <w:spacing w:val="-3"/>
          <w:sz w:val="24"/>
          <w:szCs w:val="24"/>
        </w:rPr>
        <w:t xml:space="preserve"> </w:t>
      </w:r>
      <w:r w:rsidRPr="00501FF1">
        <w:rPr>
          <w:rFonts w:ascii="Times New Roman" w:hAnsi="Times New Roman" w:cs="Times New Roman"/>
          <w:sz w:val="24"/>
          <w:szCs w:val="24"/>
        </w:rPr>
        <w:t>the</w:t>
      </w:r>
      <w:r w:rsidRPr="00501FF1">
        <w:rPr>
          <w:rFonts w:ascii="Times New Roman" w:hAnsi="Times New Roman" w:cs="Times New Roman"/>
          <w:spacing w:val="-3"/>
          <w:sz w:val="24"/>
          <w:szCs w:val="24"/>
        </w:rPr>
        <w:t xml:space="preserve"> </w:t>
      </w:r>
      <w:r w:rsidRPr="00501FF1">
        <w:rPr>
          <w:rFonts w:ascii="Times New Roman" w:hAnsi="Times New Roman" w:cs="Times New Roman"/>
          <w:sz w:val="24"/>
          <w:szCs w:val="24"/>
        </w:rPr>
        <w:t>University</w:t>
      </w:r>
      <w:r w:rsidRPr="00501FF1">
        <w:rPr>
          <w:rFonts w:ascii="Times New Roman" w:hAnsi="Times New Roman" w:cs="Times New Roman"/>
          <w:spacing w:val="-3"/>
          <w:sz w:val="24"/>
          <w:szCs w:val="24"/>
        </w:rPr>
        <w:t xml:space="preserve"> </w:t>
      </w:r>
      <w:r w:rsidRPr="00501FF1">
        <w:rPr>
          <w:rFonts w:ascii="Times New Roman" w:hAnsi="Times New Roman" w:cs="Times New Roman"/>
          <w:sz w:val="24"/>
          <w:szCs w:val="24"/>
        </w:rPr>
        <w:t>of</w:t>
      </w:r>
      <w:r w:rsidRPr="00501FF1">
        <w:rPr>
          <w:rFonts w:ascii="Times New Roman" w:hAnsi="Times New Roman" w:cs="Times New Roman"/>
          <w:spacing w:val="-3"/>
          <w:sz w:val="24"/>
          <w:szCs w:val="24"/>
        </w:rPr>
        <w:t xml:space="preserve"> </w:t>
      </w:r>
      <w:r w:rsidRPr="00501FF1">
        <w:rPr>
          <w:rFonts w:ascii="Times New Roman" w:hAnsi="Times New Roman" w:cs="Times New Roman"/>
          <w:sz w:val="24"/>
          <w:szCs w:val="24"/>
        </w:rPr>
        <w:t>Oregon</w:t>
      </w:r>
      <w:r w:rsidRPr="00501FF1">
        <w:rPr>
          <w:rFonts w:ascii="Times New Roman" w:hAnsi="Times New Roman" w:cs="Times New Roman"/>
          <w:spacing w:val="-3"/>
          <w:sz w:val="24"/>
          <w:szCs w:val="24"/>
        </w:rPr>
        <w:t xml:space="preserve"> </w:t>
      </w:r>
      <w:r w:rsidRPr="00501FF1">
        <w:rPr>
          <w:rFonts w:ascii="Times New Roman" w:hAnsi="Times New Roman" w:cs="Times New Roman"/>
          <w:sz w:val="24"/>
          <w:szCs w:val="24"/>
        </w:rPr>
        <w:t>Constitution</w:t>
      </w:r>
      <w:r w:rsidRPr="00501FF1">
        <w:rPr>
          <w:rFonts w:ascii="Times New Roman" w:hAnsi="Times New Roman" w:cs="Times New Roman"/>
          <w:spacing w:val="-3"/>
          <w:sz w:val="24"/>
          <w:szCs w:val="24"/>
        </w:rPr>
        <w:t xml:space="preserve"> </w:t>
      </w:r>
      <w:r w:rsidRPr="00501FF1">
        <w:rPr>
          <w:rFonts w:ascii="Times New Roman" w:hAnsi="Times New Roman" w:cs="Times New Roman"/>
          <w:sz w:val="24"/>
          <w:szCs w:val="24"/>
        </w:rPr>
        <w:t>Sections</w:t>
      </w:r>
      <w:r w:rsidRPr="00501FF1">
        <w:rPr>
          <w:rFonts w:ascii="Times New Roman" w:hAnsi="Times New Roman" w:cs="Times New Roman"/>
          <w:spacing w:val="-3"/>
          <w:sz w:val="24"/>
          <w:szCs w:val="24"/>
        </w:rPr>
        <w:t xml:space="preserve"> </w:t>
      </w:r>
      <w:r w:rsidRPr="00501FF1">
        <w:rPr>
          <w:rFonts w:ascii="Times New Roman" w:hAnsi="Times New Roman" w:cs="Times New Roman"/>
          <w:sz w:val="24"/>
          <w:szCs w:val="24"/>
        </w:rPr>
        <w:t>5</w:t>
      </w:r>
      <w:r w:rsidRPr="00501FF1">
        <w:rPr>
          <w:rFonts w:ascii="Times New Roman" w:hAnsi="Times New Roman" w:cs="Times New Roman"/>
          <w:spacing w:val="-3"/>
          <w:sz w:val="24"/>
          <w:szCs w:val="24"/>
        </w:rPr>
        <w:t xml:space="preserve"> </w:t>
      </w:r>
      <w:r w:rsidRPr="00501FF1">
        <w:rPr>
          <w:rFonts w:ascii="Times New Roman" w:hAnsi="Times New Roman" w:cs="Times New Roman"/>
          <w:sz w:val="24"/>
          <w:szCs w:val="24"/>
        </w:rPr>
        <w:t>and</w:t>
      </w:r>
      <w:r w:rsidRPr="00501FF1">
        <w:rPr>
          <w:rFonts w:ascii="Times New Roman" w:hAnsi="Times New Roman" w:cs="Times New Roman"/>
          <w:spacing w:val="-3"/>
          <w:sz w:val="24"/>
          <w:szCs w:val="24"/>
        </w:rPr>
        <w:t xml:space="preserve"> </w:t>
      </w:r>
      <w:r w:rsidRPr="00501FF1">
        <w:rPr>
          <w:rFonts w:ascii="Times New Roman" w:hAnsi="Times New Roman" w:cs="Times New Roman"/>
          <w:sz w:val="24"/>
          <w:szCs w:val="24"/>
        </w:rPr>
        <w:t>6, and</w:t>
      </w:r>
      <w:r w:rsidRPr="00501FF1">
        <w:rPr>
          <w:rFonts w:ascii="Times New Roman" w:hAnsi="Times New Roman" w:cs="Times New Roman"/>
          <w:spacing w:val="12"/>
          <w:sz w:val="24"/>
          <w:szCs w:val="24"/>
        </w:rPr>
        <w:t xml:space="preserve"> </w:t>
      </w:r>
      <w:r w:rsidRPr="00501FF1">
        <w:rPr>
          <w:rFonts w:ascii="Times New Roman" w:hAnsi="Times New Roman" w:cs="Times New Roman"/>
          <w:sz w:val="24"/>
          <w:szCs w:val="24"/>
        </w:rPr>
        <w:t>4.1.5,</w:t>
      </w:r>
      <w:r w:rsidRPr="00501FF1">
        <w:rPr>
          <w:rFonts w:ascii="Times New Roman" w:hAnsi="Times New Roman" w:cs="Times New Roman"/>
          <w:spacing w:val="13"/>
          <w:sz w:val="24"/>
          <w:szCs w:val="24"/>
        </w:rPr>
        <w:t xml:space="preserve"> </w:t>
      </w:r>
      <w:r w:rsidRPr="00501FF1">
        <w:rPr>
          <w:rFonts w:ascii="Times New Roman" w:hAnsi="Times New Roman" w:cs="Times New Roman"/>
          <w:sz w:val="24"/>
          <w:szCs w:val="24"/>
        </w:rPr>
        <w:t>respectively.</w:t>
      </w:r>
    </w:p>
    <w:p w14:paraId="1ED462A5" w14:textId="77777777" w:rsidR="00E7398C" w:rsidRDefault="00E7398C" w:rsidP="000B4B5C">
      <w:pPr>
        <w:pStyle w:val="ListParagraph"/>
        <w:rPr>
          <w:ins w:id="1" w:author="Mohsen Manesh" w:date="2022-03-07T12:44:00Z"/>
        </w:rPr>
      </w:pPr>
    </w:p>
    <w:p w14:paraId="0CEC435D" w14:textId="2C932EF4" w:rsidR="00ED07F4" w:rsidRPr="00E04CB8" w:rsidRDefault="00E7398C" w:rsidP="0045509F">
      <w:pPr>
        <w:tabs>
          <w:tab w:val="left" w:pos="472"/>
        </w:tabs>
        <w:kinsoku w:val="0"/>
        <w:overflowPunct w:val="0"/>
        <w:autoSpaceDE w:val="0"/>
        <w:autoSpaceDN w:val="0"/>
        <w:adjustRightInd w:val="0"/>
        <w:spacing w:before="2" w:after="0" w:line="240" w:lineRule="auto"/>
        <w:ind w:left="720" w:right="119"/>
        <w:rPr>
          <w:rFonts w:ascii="Times New Roman" w:hAnsi="Times New Roman" w:cs="Times New Roman"/>
          <w:sz w:val="24"/>
          <w:szCs w:val="24"/>
        </w:rPr>
      </w:pPr>
      <w:ins w:id="2" w:author="Mohsen Manesh" w:date="2022-03-07T12:44:00Z">
        <w:r w:rsidRPr="000B4B5C">
          <w:rPr>
            <w:rFonts w:ascii="Times New Roman" w:hAnsi="Times New Roman" w:cs="Times New Roman"/>
            <w:b/>
            <w:bCs/>
            <w:sz w:val="24"/>
            <w:szCs w:val="24"/>
          </w:rPr>
          <w:t>2.3.1</w:t>
        </w:r>
      </w:ins>
      <w:ins w:id="3" w:author="Mohsen Manesh" w:date="2022-03-07T12:45:00Z">
        <w:r>
          <w:rPr>
            <w:rFonts w:ascii="Times New Roman" w:hAnsi="Times New Roman" w:cs="Times New Roman"/>
            <w:b/>
            <w:bCs/>
            <w:sz w:val="24"/>
            <w:szCs w:val="24"/>
          </w:rPr>
          <w:t xml:space="preserve"> </w:t>
        </w:r>
        <w:r w:rsidR="00E04CB8" w:rsidRPr="00E04CB8">
          <w:rPr>
            <w:rFonts w:ascii="Times New Roman" w:hAnsi="Times New Roman" w:cs="Times New Roman"/>
            <w:b/>
            <w:bCs/>
            <w:sz w:val="24"/>
            <w:szCs w:val="24"/>
          </w:rPr>
          <w:t>Resignations and Vacancies</w:t>
        </w:r>
        <w:r w:rsidR="00E04CB8" w:rsidRPr="000B4B5C">
          <w:rPr>
            <w:rFonts w:ascii="Times New Roman" w:hAnsi="Times New Roman" w:cs="Times New Roman"/>
            <w:sz w:val="24"/>
            <w:szCs w:val="24"/>
          </w:rPr>
          <w:t>. If a non-student Senator resigns or there is otherwise a vacancy in the seat of any non-Student mid-term, such vacancy shall be filled in a manner consistent with the procedure outlined in the University of Oregon Constitution Section 6.4</w:t>
        </w:r>
        <w:r w:rsidR="00E04CB8">
          <w:rPr>
            <w:rFonts w:ascii="Times New Roman" w:hAnsi="Times New Roman" w:cs="Times New Roman"/>
            <w:sz w:val="24"/>
            <w:szCs w:val="24"/>
          </w:rPr>
          <w:t>.</w:t>
        </w:r>
      </w:ins>
      <w:r w:rsidR="00102951" w:rsidRPr="00E04CB8">
        <w:rPr>
          <w:rFonts w:ascii="Times New Roman" w:hAnsi="Times New Roman" w:cs="Times New Roman"/>
          <w:sz w:val="24"/>
          <w:szCs w:val="24"/>
        </w:rPr>
        <w:tab/>
      </w:r>
    </w:p>
    <w:p w14:paraId="5EE10413" w14:textId="77777777" w:rsidR="00501FF1" w:rsidRPr="00501FF1" w:rsidRDefault="00501FF1" w:rsidP="00501FF1">
      <w:pPr>
        <w:tabs>
          <w:tab w:val="left" w:pos="472"/>
        </w:tabs>
        <w:kinsoku w:val="0"/>
        <w:overflowPunct w:val="0"/>
        <w:autoSpaceDE w:val="0"/>
        <w:autoSpaceDN w:val="0"/>
        <w:adjustRightInd w:val="0"/>
        <w:spacing w:before="2" w:after="0" w:line="240" w:lineRule="auto"/>
        <w:ind w:left="111" w:right="119"/>
        <w:rPr>
          <w:rFonts w:ascii="Times New Roman" w:hAnsi="Times New Roman" w:cs="Times New Roman"/>
          <w:sz w:val="24"/>
          <w:szCs w:val="24"/>
        </w:rPr>
      </w:pPr>
    </w:p>
    <w:p w14:paraId="79663D11" w14:textId="6A7ED038" w:rsidR="00300FCC" w:rsidRPr="0021679C" w:rsidRDefault="00ED07F4" w:rsidP="006D4625">
      <w:pPr>
        <w:numPr>
          <w:ilvl w:val="1"/>
          <w:numId w:val="12"/>
        </w:numPr>
        <w:tabs>
          <w:tab w:val="left" w:pos="472"/>
        </w:tabs>
        <w:kinsoku w:val="0"/>
        <w:overflowPunct w:val="0"/>
        <w:autoSpaceDE w:val="0"/>
        <w:autoSpaceDN w:val="0"/>
        <w:adjustRightInd w:val="0"/>
        <w:spacing w:before="29" w:after="0" w:line="240" w:lineRule="auto"/>
        <w:ind w:right="194" w:firstLine="0"/>
        <w:rPr>
          <w:rFonts w:ascii="Times New Roman" w:hAnsi="Times New Roman" w:cs="Times New Roman"/>
          <w:i/>
          <w:sz w:val="24"/>
          <w:szCs w:val="24"/>
        </w:rPr>
      </w:pPr>
      <w:r w:rsidRPr="00C16B6C">
        <w:rPr>
          <w:rFonts w:ascii="Times New Roman" w:hAnsi="Times New Roman" w:cs="Times New Roman"/>
          <w:b/>
          <w:bCs/>
          <w:sz w:val="24"/>
          <w:szCs w:val="24"/>
        </w:rPr>
        <w:t>Voting</w:t>
      </w:r>
      <w:r w:rsidRPr="00C16B6C">
        <w:rPr>
          <w:rFonts w:ascii="Times New Roman" w:hAnsi="Times New Roman" w:cs="Times New Roman"/>
          <w:b/>
          <w:bCs/>
          <w:spacing w:val="-4"/>
          <w:sz w:val="24"/>
          <w:szCs w:val="24"/>
        </w:rPr>
        <w:t xml:space="preserve"> </w:t>
      </w:r>
      <w:r w:rsidRPr="00C16B6C">
        <w:rPr>
          <w:rFonts w:ascii="Times New Roman" w:hAnsi="Times New Roman" w:cs="Times New Roman"/>
          <w:b/>
          <w:bCs/>
          <w:sz w:val="24"/>
          <w:szCs w:val="24"/>
        </w:rPr>
        <w:t>Rights</w:t>
      </w:r>
      <w:r w:rsidRPr="00C16B6C">
        <w:rPr>
          <w:rFonts w:ascii="Times New Roman" w:hAnsi="Times New Roman" w:cs="Times New Roman"/>
          <w:b/>
          <w:bCs/>
          <w:spacing w:val="-3"/>
          <w:sz w:val="24"/>
          <w:szCs w:val="24"/>
        </w:rPr>
        <w:t xml:space="preserve"> </w:t>
      </w:r>
      <w:r w:rsidRPr="00C16B6C">
        <w:rPr>
          <w:rFonts w:ascii="Times New Roman" w:hAnsi="Times New Roman" w:cs="Times New Roman"/>
          <w:b/>
          <w:bCs/>
          <w:sz w:val="24"/>
          <w:szCs w:val="24"/>
        </w:rPr>
        <w:t>and</w:t>
      </w:r>
      <w:r w:rsidRPr="00C16B6C">
        <w:rPr>
          <w:rFonts w:ascii="Times New Roman" w:hAnsi="Times New Roman" w:cs="Times New Roman"/>
          <w:b/>
          <w:bCs/>
          <w:spacing w:val="-3"/>
          <w:sz w:val="24"/>
          <w:szCs w:val="24"/>
        </w:rPr>
        <w:t xml:space="preserve"> </w:t>
      </w:r>
      <w:r w:rsidRPr="00C16B6C">
        <w:rPr>
          <w:rFonts w:ascii="Times New Roman" w:hAnsi="Times New Roman" w:cs="Times New Roman"/>
          <w:b/>
          <w:bCs/>
          <w:sz w:val="24"/>
          <w:szCs w:val="24"/>
        </w:rPr>
        <w:t>Procedures.</w:t>
      </w:r>
      <w:r w:rsidRPr="00C16B6C">
        <w:rPr>
          <w:rFonts w:ascii="Times New Roman" w:hAnsi="Times New Roman" w:cs="Times New Roman"/>
          <w:b/>
          <w:bCs/>
          <w:spacing w:val="-3"/>
          <w:sz w:val="24"/>
          <w:szCs w:val="24"/>
        </w:rPr>
        <w:t xml:space="preserve"> </w:t>
      </w:r>
      <w:r w:rsidRPr="00C16B6C">
        <w:rPr>
          <w:rFonts w:ascii="Times New Roman" w:hAnsi="Times New Roman" w:cs="Times New Roman"/>
          <w:sz w:val="24"/>
          <w:szCs w:val="24"/>
        </w:rPr>
        <w:t>Only</w:t>
      </w:r>
      <w:r w:rsidRPr="00C16B6C">
        <w:rPr>
          <w:rFonts w:ascii="Times New Roman" w:hAnsi="Times New Roman" w:cs="Times New Roman"/>
          <w:spacing w:val="-3"/>
          <w:sz w:val="24"/>
          <w:szCs w:val="24"/>
        </w:rPr>
        <w:t xml:space="preserve"> </w:t>
      </w:r>
      <w:r w:rsidRPr="00C16B6C">
        <w:rPr>
          <w:rFonts w:ascii="Times New Roman" w:hAnsi="Times New Roman" w:cs="Times New Roman"/>
          <w:sz w:val="24"/>
          <w:szCs w:val="24"/>
        </w:rPr>
        <w:t>Senators</w:t>
      </w:r>
      <w:r w:rsidRPr="00C16B6C">
        <w:rPr>
          <w:rFonts w:ascii="Times New Roman" w:hAnsi="Times New Roman" w:cs="Times New Roman"/>
          <w:spacing w:val="-3"/>
          <w:sz w:val="24"/>
          <w:szCs w:val="24"/>
        </w:rPr>
        <w:t xml:space="preserve"> </w:t>
      </w:r>
      <w:r w:rsidR="00C16B6C" w:rsidRPr="00C16B6C">
        <w:rPr>
          <w:rFonts w:ascii="Times New Roman" w:hAnsi="Times New Roman" w:cs="Times New Roman"/>
          <w:spacing w:val="-3"/>
          <w:sz w:val="24"/>
          <w:szCs w:val="24"/>
        </w:rPr>
        <w:t xml:space="preserve">and their substitutes as specified in this section </w:t>
      </w:r>
      <w:r w:rsidRPr="00C16B6C">
        <w:rPr>
          <w:rFonts w:ascii="Times New Roman" w:hAnsi="Times New Roman" w:cs="Times New Roman"/>
          <w:sz w:val="24"/>
          <w:szCs w:val="24"/>
        </w:rPr>
        <w:t>have</w:t>
      </w:r>
      <w:r w:rsidRPr="00C16B6C">
        <w:rPr>
          <w:rFonts w:ascii="Times New Roman" w:hAnsi="Times New Roman" w:cs="Times New Roman"/>
          <w:spacing w:val="-3"/>
          <w:sz w:val="24"/>
          <w:szCs w:val="24"/>
        </w:rPr>
        <w:t xml:space="preserve"> </w:t>
      </w:r>
      <w:r w:rsidRPr="00C16B6C">
        <w:rPr>
          <w:rFonts w:ascii="Times New Roman" w:hAnsi="Times New Roman" w:cs="Times New Roman"/>
          <w:sz w:val="24"/>
          <w:szCs w:val="24"/>
        </w:rPr>
        <w:t>the</w:t>
      </w:r>
      <w:r w:rsidRPr="00C16B6C">
        <w:rPr>
          <w:rFonts w:ascii="Times New Roman" w:hAnsi="Times New Roman" w:cs="Times New Roman"/>
          <w:spacing w:val="-4"/>
          <w:sz w:val="24"/>
          <w:szCs w:val="24"/>
        </w:rPr>
        <w:t xml:space="preserve"> </w:t>
      </w:r>
      <w:r w:rsidRPr="00C16B6C">
        <w:rPr>
          <w:rFonts w:ascii="Times New Roman" w:hAnsi="Times New Roman" w:cs="Times New Roman"/>
          <w:sz w:val="24"/>
          <w:szCs w:val="24"/>
        </w:rPr>
        <w:t>right</w:t>
      </w:r>
      <w:r w:rsidRPr="00C16B6C">
        <w:rPr>
          <w:rFonts w:ascii="Times New Roman" w:hAnsi="Times New Roman" w:cs="Times New Roman"/>
          <w:spacing w:val="-3"/>
          <w:sz w:val="24"/>
          <w:szCs w:val="24"/>
        </w:rPr>
        <w:t xml:space="preserve"> </w:t>
      </w:r>
      <w:r w:rsidRPr="00C16B6C">
        <w:rPr>
          <w:rFonts w:ascii="Times New Roman" w:hAnsi="Times New Roman" w:cs="Times New Roman"/>
          <w:sz w:val="24"/>
          <w:szCs w:val="24"/>
        </w:rPr>
        <w:t>to</w:t>
      </w:r>
      <w:r w:rsidRPr="00C16B6C">
        <w:rPr>
          <w:rFonts w:ascii="Times New Roman" w:hAnsi="Times New Roman" w:cs="Times New Roman"/>
          <w:spacing w:val="-3"/>
          <w:sz w:val="24"/>
          <w:szCs w:val="24"/>
        </w:rPr>
        <w:t xml:space="preserve"> </w:t>
      </w:r>
      <w:r w:rsidRPr="00C16B6C">
        <w:rPr>
          <w:rFonts w:ascii="Times New Roman" w:hAnsi="Times New Roman" w:cs="Times New Roman"/>
          <w:sz w:val="24"/>
          <w:szCs w:val="24"/>
        </w:rPr>
        <w:t>vote</w:t>
      </w:r>
      <w:r w:rsidRPr="00C16B6C">
        <w:rPr>
          <w:rFonts w:ascii="Times New Roman" w:hAnsi="Times New Roman" w:cs="Times New Roman"/>
          <w:spacing w:val="-3"/>
          <w:sz w:val="24"/>
          <w:szCs w:val="24"/>
        </w:rPr>
        <w:t xml:space="preserve"> </w:t>
      </w:r>
      <w:r w:rsidRPr="00C16B6C">
        <w:rPr>
          <w:rFonts w:ascii="Times New Roman" w:hAnsi="Times New Roman" w:cs="Times New Roman"/>
          <w:sz w:val="24"/>
          <w:szCs w:val="24"/>
        </w:rPr>
        <w:t>in</w:t>
      </w:r>
      <w:r w:rsidRPr="00C16B6C">
        <w:rPr>
          <w:rFonts w:ascii="Times New Roman" w:hAnsi="Times New Roman" w:cs="Times New Roman"/>
          <w:spacing w:val="-3"/>
          <w:sz w:val="24"/>
          <w:szCs w:val="24"/>
        </w:rPr>
        <w:t xml:space="preserve"> </w:t>
      </w:r>
      <w:r w:rsidRPr="00C16B6C">
        <w:rPr>
          <w:rFonts w:ascii="Times New Roman" w:hAnsi="Times New Roman" w:cs="Times New Roman"/>
          <w:sz w:val="24"/>
          <w:szCs w:val="24"/>
        </w:rPr>
        <w:t>the</w:t>
      </w:r>
      <w:r w:rsidRPr="00C16B6C">
        <w:rPr>
          <w:rFonts w:ascii="Times New Roman" w:hAnsi="Times New Roman" w:cs="Times New Roman"/>
          <w:w w:val="99"/>
          <w:sz w:val="24"/>
          <w:szCs w:val="24"/>
        </w:rPr>
        <w:t xml:space="preserve"> </w:t>
      </w:r>
      <w:r w:rsidRPr="00C16B6C">
        <w:rPr>
          <w:rFonts w:ascii="Times New Roman" w:hAnsi="Times New Roman" w:cs="Times New Roman"/>
          <w:sz w:val="24"/>
          <w:szCs w:val="24"/>
        </w:rPr>
        <w:t>University</w:t>
      </w:r>
      <w:r w:rsidRPr="00C16B6C">
        <w:rPr>
          <w:rFonts w:ascii="Times New Roman" w:hAnsi="Times New Roman" w:cs="Times New Roman"/>
          <w:spacing w:val="-4"/>
          <w:sz w:val="24"/>
          <w:szCs w:val="24"/>
        </w:rPr>
        <w:t xml:space="preserve"> </w:t>
      </w:r>
      <w:r w:rsidRPr="00C16B6C">
        <w:rPr>
          <w:rFonts w:ascii="Times New Roman" w:hAnsi="Times New Roman" w:cs="Times New Roman"/>
          <w:sz w:val="24"/>
          <w:szCs w:val="24"/>
        </w:rPr>
        <w:t>Senate.</w:t>
      </w:r>
      <w:r w:rsidRPr="00C16B6C">
        <w:rPr>
          <w:rFonts w:ascii="Times New Roman" w:hAnsi="Times New Roman" w:cs="Times New Roman"/>
          <w:spacing w:val="-3"/>
          <w:sz w:val="24"/>
          <w:szCs w:val="24"/>
        </w:rPr>
        <w:t xml:space="preserve"> </w:t>
      </w:r>
      <w:r w:rsidRPr="00C16B6C">
        <w:rPr>
          <w:rFonts w:ascii="Times New Roman" w:hAnsi="Times New Roman" w:cs="Times New Roman"/>
          <w:sz w:val="24"/>
          <w:szCs w:val="24"/>
        </w:rPr>
        <w:t>Senators</w:t>
      </w:r>
      <w:r w:rsidRPr="00C16B6C">
        <w:rPr>
          <w:rFonts w:ascii="Times New Roman" w:hAnsi="Times New Roman" w:cs="Times New Roman"/>
          <w:spacing w:val="-3"/>
          <w:sz w:val="24"/>
          <w:szCs w:val="24"/>
        </w:rPr>
        <w:t xml:space="preserve"> </w:t>
      </w:r>
      <w:r w:rsidR="00C16B6C" w:rsidRPr="00C16B6C">
        <w:rPr>
          <w:rFonts w:ascii="Times New Roman" w:hAnsi="Times New Roman" w:cs="Times New Roman"/>
          <w:spacing w:val="-3"/>
          <w:sz w:val="24"/>
          <w:szCs w:val="24"/>
        </w:rPr>
        <w:t xml:space="preserve">or their substitutes </w:t>
      </w:r>
      <w:r w:rsidRPr="00C16B6C">
        <w:rPr>
          <w:rFonts w:ascii="Times New Roman" w:hAnsi="Times New Roman" w:cs="Times New Roman"/>
          <w:sz w:val="24"/>
          <w:szCs w:val="24"/>
        </w:rPr>
        <w:t>must</w:t>
      </w:r>
      <w:r w:rsidRPr="00C16B6C">
        <w:rPr>
          <w:rFonts w:ascii="Times New Roman" w:hAnsi="Times New Roman" w:cs="Times New Roman"/>
          <w:spacing w:val="-4"/>
          <w:sz w:val="24"/>
          <w:szCs w:val="24"/>
        </w:rPr>
        <w:t xml:space="preserve"> </w:t>
      </w:r>
      <w:r w:rsidRPr="00C16B6C">
        <w:rPr>
          <w:rFonts w:ascii="Times New Roman" w:hAnsi="Times New Roman" w:cs="Times New Roman"/>
          <w:sz w:val="24"/>
          <w:szCs w:val="24"/>
        </w:rPr>
        <w:t>be</w:t>
      </w:r>
      <w:r w:rsidRPr="00C16B6C">
        <w:rPr>
          <w:rFonts w:ascii="Times New Roman" w:hAnsi="Times New Roman" w:cs="Times New Roman"/>
          <w:spacing w:val="-3"/>
          <w:sz w:val="24"/>
          <w:szCs w:val="24"/>
        </w:rPr>
        <w:t xml:space="preserve"> </w:t>
      </w:r>
      <w:r w:rsidRPr="00C16B6C">
        <w:rPr>
          <w:rFonts w:ascii="Times New Roman" w:hAnsi="Times New Roman" w:cs="Times New Roman"/>
          <w:sz w:val="24"/>
          <w:szCs w:val="24"/>
        </w:rPr>
        <w:t>present</w:t>
      </w:r>
      <w:r w:rsidRPr="00C16B6C">
        <w:rPr>
          <w:rFonts w:ascii="Times New Roman" w:hAnsi="Times New Roman" w:cs="Times New Roman"/>
          <w:spacing w:val="-3"/>
          <w:sz w:val="24"/>
          <w:szCs w:val="24"/>
        </w:rPr>
        <w:t xml:space="preserve"> </w:t>
      </w:r>
      <w:ins w:id="4" w:author="Mohsen Manesh" w:date="2022-03-07T11:37:00Z">
        <w:r w:rsidR="000345E6">
          <w:rPr>
            <w:rFonts w:ascii="Times New Roman" w:hAnsi="Times New Roman" w:cs="Times New Roman"/>
            <w:spacing w:val="-3"/>
            <w:sz w:val="24"/>
            <w:szCs w:val="24"/>
          </w:rPr>
          <w:t xml:space="preserve">(whether in person or online) </w:t>
        </w:r>
      </w:ins>
      <w:r w:rsidRPr="00C16B6C">
        <w:rPr>
          <w:rFonts w:ascii="Times New Roman" w:hAnsi="Times New Roman" w:cs="Times New Roman"/>
          <w:sz w:val="24"/>
          <w:szCs w:val="24"/>
        </w:rPr>
        <w:t>to</w:t>
      </w:r>
      <w:r w:rsidRPr="00C16B6C">
        <w:rPr>
          <w:rFonts w:ascii="Times New Roman" w:hAnsi="Times New Roman" w:cs="Times New Roman"/>
          <w:spacing w:val="-4"/>
          <w:sz w:val="24"/>
          <w:szCs w:val="24"/>
        </w:rPr>
        <w:t xml:space="preserve"> </w:t>
      </w:r>
      <w:r w:rsidRPr="00C16B6C">
        <w:rPr>
          <w:rFonts w:ascii="Times New Roman" w:hAnsi="Times New Roman" w:cs="Times New Roman"/>
          <w:sz w:val="24"/>
          <w:szCs w:val="24"/>
        </w:rPr>
        <w:t>cast</w:t>
      </w:r>
      <w:r w:rsidRPr="00C16B6C">
        <w:rPr>
          <w:rFonts w:ascii="Times New Roman" w:hAnsi="Times New Roman" w:cs="Times New Roman"/>
          <w:spacing w:val="-3"/>
          <w:sz w:val="24"/>
          <w:szCs w:val="24"/>
        </w:rPr>
        <w:t xml:space="preserve"> </w:t>
      </w:r>
      <w:r w:rsidRPr="00C16B6C">
        <w:rPr>
          <w:rFonts w:ascii="Times New Roman" w:hAnsi="Times New Roman" w:cs="Times New Roman"/>
          <w:sz w:val="24"/>
          <w:szCs w:val="24"/>
        </w:rPr>
        <w:t>a</w:t>
      </w:r>
      <w:r w:rsidRPr="00C16B6C">
        <w:rPr>
          <w:rFonts w:ascii="Times New Roman" w:hAnsi="Times New Roman" w:cs="Times New Roman"/>
          <w:spacing w:val="-3"/>
          <w:sz w:val="24"/>
          <w:szCs w:val="24"/>
        </w:rPr>
        <w:t xml:space="preserve"> </w:t>
      </w:r>
      <w:r w:rsidRPr="00C16B6C">
        <w:rPr>
          <w:rFonts w:ascii="Times New Roman" w:hAnsi="Times New Roman" w:cs="Times New Roman"/>
          <w:sz w:val="24"/>
          <w:szCs w:val="24"/>
        </w:rPr>
        <w:t>vote</w:t>
      </w:r>
      <w:ins w:id="5" w:author="Mohsen Manesh" w:date="2022-03-07T11:38:00Z">
        <w:r w:rsidR="001C304F">
          <w:rPr>
            <w:rFonts w:ascii="Times New Roman" w:hAnsi="Times New Roman" w:cs="Times New Roman"/>
            <w:sz w:val="24"/>
            <w:szCs w:val="24"/>
          </w:rPr>
          <w:t>.</w:t>
        </w:r>
      </w:ins>
      <w:r w:rsidRPr="00C16B6C">
        <w:rPr>
          <w:rFonts w:ascii="Times New Roman" w:hAnsi="Times New Roman" w:cs="Times New Roman"/>
          <w:spacing w:val="-4"/>
          <w:sz w:val="24"/>
          <w:szCs w:val="24"/>
        </w:rPr>
        <w:t xml:space="preserve"> </w:t>
      </w:r>
      <w:del w:id="6" w:author="Mohsen Manesh" w:date="2022-03-07T11:38:00Z">
        <w:r w:rsidRPr="00C16B6C" w:rsidDel="001C304F">
          <w:rPr>
            <w:rFonts w:ascii="Times New Roman" w:hAnsi="Times New Roman" w:cs="Times New Roman"/>
            <w:sz w:val="24"/>
            <w:szCs w:val="24"/>
          </w:rPr>
          <w:delText>and</w:delText>
        </w:r>
        <w:r w:rsidRPr="00C16B6C" w:rsidDel="001C304F">
          <w:rPr>
            <w:rFonts w:ascii="Times New Roman" w:hAnsi="Times New Roman" w:cs="Times New Roman"/>
            <w:spacing w:val="-3"/>
            <w:sz w:val="24"/>
            <w:szCs w:val="24"/>
          </w:rPr>
          <w:delText xml:space="preserve"> </w:delText>
        </w:r>
        <w:r w:rsidRPr="00C16B6C" w:rsidDel="001C304F">
          <w:rPr>
            <w:rFonts w:ascii="Times New Roman" w:hAnsi="Times New Roman" w:cs="Times New Roman"/>
            <w:sz w:val="24"/>
            <w:szCs w:val="24"/>
          </w:rPr>
          <w:delText>voting</w:delText>
        </w:r>
        <w:r w:rsidRPr="00C16B6C" w:rsidDel="001C304F">
          <w:rPr>
            <w:rFonts w:ascii="Times New Roman" w:hAnsi="Times New Roman" w:cs="Times New Roman"/>
            <w:spacing w:val="-3"/>
            <w:sz w:val="24"/>
            <w:szCs w:val="24"/>
          </w:rPr>
          <w:delText xml:space="preserve"> </w:delText>
        </w:r>
      </w:del>
      <w:ins w:id="7" w:author="Mohsen Manesh" w:date="2022-03-07T11:38:00Z">
        <w:r w:rsidR="001C304F">
          <w:rPr>
            <w:rFonts w:ascii="Times New Roman" w:hAnsi="Times New Roman" w:cs="Times New Roman"/>
            <w:sz w:val="24"/>
            <w:szCs w:val="24"/>
          </w:rPr>
          <w:t xml:space="preserve">Voting </w:t>
        </w:r>
      </w:ins>
      <w:r w:rsidRPr="00C16B6C">
        <w:rPr>
          <w:rFonts w:ascii="Times New Roman" w:hAnsi="Times New Roman" w:cs="Times New Roman"/>
          <w:sz w:val="24"/>
          <w:szCs w:val="24"/>
        </w:rPr>
        <w:t>in</w:t>
      </w:r>
      <w:r w:rsidRPr="00C16B6C">
        <w:rPr>
          <w:rFonts w:ascii="Times New Roman" w:hAnsi="Times New Roman" w:cs="Times New Roman"/>
          <w:spacing w:val="-4"/>
          <w:sz w:val="24"/>
          <w:szCs w:val="24"/>
        </w:rPr>
        <w:t xml:space="preserve"> </w:t>
      </w:r>
      <w:r w:rsidRPr="00C16B6C">
        <w:rPr>
          <w:rFonts w:ascii="Times New Roman" w:hAnsi="Times New Roman" w:cs="Times New Roman"/>
          <w:sz w:val="24"/>
          <w:szCs w:val="24"/>
        </w:rPr>
        <w:t>the</w:t>
      </w:r>
      <w:r w:rsidRPr="00C16B6C">
        <w:rPr>
          <w:rFonts w:ascii="Times New Roman" w:hAnsi="Times New Roman" w:cs="Times New Roman"/>
          <w:spacing w:val="-3"/>
          <w:sz w:val="24"/>
          <w:szCs w:val="24"/>
        </w:rPr>
        <w:t xml:space="preserve"> </w:t>
      </w:r>
      <w:r w:rsidRPr="00C16B6C">
        <w:rPr>
          <w:rFonts w:ascii="Times New Roman" w:hAnsi="Times New Roman" w:cs="Times New Roman"/>
          <w:sz w:val="24"/>
          <w:szCs w:val="24"/>
        </w:rPr>
        <w:t>Senate</w:t>
      </w:r>
      <w:r w:rsidRPr="00C16B6C">
        <w:rPr>
          <w:rFonts w:ascii="Times New Roman" w:hAnsi="Times New Roman" w:cs="Times New Roman"/>
          <w:spacing w:val="-3"/>
          <w:sz w:val="24"/>
          <w:szCs w:val="24"/>
        </w:rPr>
        <w:t xml:space="preserve"> </w:t>
      </w:r>
      <w:r w:rsidRPr="00C16B6C">
        <w:rPr>
          <w:rFonts w:ascii="Times New Roman" w:hAnsi="Times New Roman" w:cs="Times New Roman"/>
          <w:sz w:val="24"/>
          <w:szCs w:val="24"/>
        </w:rPr>
        <w:t>must</w:t>
      </w:r>
      <w:r w:rsidRPr="00C16B6C">
        <w:rPr>
          <w:rFonts w:ascii="Times New Roman" w:hAnsi="Times New Roman" w:cs="Times New Roman"/>
          <w:w w:val="99"/>
          <w:sz w:val="24"/>
          <w:szCs w:val="24"/>
        </w:rPr>
        <w:t xml:space="preserve"> </w:t>
      </w:r>
      <w:r w:rsidRPr="00C16B6C">
        <w:rPr>
          <w:rFonts w:ascii="Times New Roman" w:hAnsi="Times New Roman" w:cs="Times New Roman"/>
          <w:sz w:val="24"/>
          <w:szCs w:val="24"/>
        </w:rPr>
        <w:t>be</w:t>
      </w:r>
      <w:r w:rsidRPr="00C16B6C">
        <w:rPr>
          <w:rFonts w:ascii="Times New Roman" w:hAnsi="Times New Roman" w:cs="Times New Roman"/>
          <w:spacing w:val="-3"/>
          <w:sz w:val="24"/>
          <w:szCs w:val="24"/>
        </w:rPr>
        <w:t xml:space="preserve"> </w:t>
      </w:r>
      <w:r w:rsidRPr="00C16B6C">
        <w:rPr>
          <w:rFonts w:ascii="Times New Roman" w:hAnsi="Times New Roman" w:cs="Times New Roman"/>
          <w:sz w:val="24"/>
          <w:szCs w:val="24"/>
        </w:rPr>
        <w:t>conducted</w:t>
      </w:r>
      <w:r w:rsidRPr="00C16B6C">
        <w:rPr>
          <w:rFonts w:ascii="Times New Roman" w:hAnsi="Times New Roman" w:cs="Times New Roman"/>
          <w:spacing w:val="-3"/>
          <w:sz w:val="24"/>
          <w:szCs w:val="24"/>
        </w:rPr>
        <w:t xml:space="preserve"> </w:t>
      </w:r>
      <w:r w:rsidRPr="00C16B6C">
        <w:rPr>
          <w:rFonts w:ascii="Times New Roman" w:hAnsi="Times New Roman" w:cs="Times New Roman"/>
          <w:sz w:val="24"/>
          <w:szCs w:val="24"/>
        </w:rPr>
        <w:t>by</w:t>
      </w:r>
      <w:r w:rsidRPr="00C16B6C">
        <w:rPr>
          <w:rFonts w:ascii="Times New Roman" w:hAnsi="Times New Roman" w:cs="Times New Roman"/>
          <w:spacing w:val="-3"/>
          <w:sz w:val="24"/>
          <w:szCs w:val="24"/>
        </w:rPr>
        <w:t xml:space="preserve"> </w:t>
      </w:r>
      <w:r w:rsidRPr="00C16B6C">
        <w:rPr>
          <w:rFonts w:ascii="Times New Roman" w:hAnsi="Times New Roman" w:cs="Times New Roman"/>
          <w:sz w:val="24"/>
          <w:szCs w:val="24"/>
        </w:rPr>
        <w:t>a</w:t>
      </w:r>
      <w:r w:rsidRPr="00C16B6C">
        <w:rPr>
          <w:rFonts w:ascii="Times New Roman" w:hAnsi="Times New Roman" w:cs="Times New Roman"/>
          <w:spacing w:val="-3"/>
          <w:sz w:val="24"/>
          <w:szCs w:val="24"/>
        </w:rPr>
        <w:t xml:space="preserve"> </w:t>
      </w:r>
      <w:r w:rsidRPr="00C16B6C">
        <w:rPr>
          <w:rFonts w:ascii="Times New Roman" w:hAnsi="Times New Roman" w:cs="Times New Roman"/>
          <w:sz w:val="24"/>
          <w:szCs w:val="24"/>
        </w:rPr>
        <w:t>voice,</w:t>
      </w:r>
      <w:r w:rsidRPr="00C16B6C">
        <w:rPr>
          <w:rFonts w:ascii="Times New Roman" w:hAnsi="Times New Roman" w:cs="Times New Roman"/>
          <w:spacing w:val="-3"/>
          <w:sz w:val="24"/>
          <w:szCs w:val="24"/>
        </w:rPr>
        <w:t xml:space="preserve"> </w:t>
      </w:r>
      <w:r w:rsidRPr="00C16B6C">
        <w:rPr>
          <w:rFonts w:ascii="Times New Roman" w:hAnsi="Times New Roman" w:cs="Times New Roman"/>
          <w:sz w:val="24"/>
          <w:szCs w:val="24"/>
        </w:rPr>
        <w:t>hand</w:t>
      </w:r>
      <w:ins w:id="8" w:author="Mohsen Manesh" w:date="2022-03-07T11:38:00Z">
        <w:r w:rsidR="00E94B82">
          <w:rPr>
            <w:rFonts w:ascii="Times New Roman" w:hAnsi="Times New Roman" w:cs="Times New Roman"/>
            <w:sz w:val="24"/>
            <w:szCs w:val="24"/>
          </w:rPr>
          <w:t>,</w:t>
        </w:r>
      </w:ins>
      <w:r w:rsidRPr="00C16B6C">
        <w:rPr>
          <w:rFonts w:ascii="Times New Roman" w:hAnsi="Times New Roman" w:cs="Times New Roman"/>
          <w:spacing w:val="-3"/>
          <w:sz w:val="24"/>
          <w:szCs w:val="24"/>
        </w:rPr>
        <w:t xml:space="preserve"> </w:t>
      </w:r>
      <w:r w:rsidRPr="00C16B6C">
        <w:rPr>
          <w:rFonts w:ascii="Times New Roman" w:hAnsi="Times New Roman" w:cs="Times New Roman"/>
          <w:sz w:val="24"/>
          <w:szCs w:val="24"/>
        </w:rPr>
        <w:t>or</w:t>
      </w:r>
      <w:r w:rsidRPr="00C16B6C">
        <w:rPr>
          <w:rFonts w:ascii="Times New Roman" w:hAnsi="Times New Roman" w:cs="Times New Roman"/>
          <w:spacing w:val="-3"/>
          <w:sz w:val="24"/>
          <w:szCs w:val="24"/>
        </w:rPr>
        <w:t xml:space="preserve"> </w:t>
      </w:r>
      <w:r w:rsidRPr="00C16B6C">
        <w:rPr>
          <w:rFonts w:ascii="Times New Roman" w:hAnsi="Times New Roman" w:cs="Times New Roman"/>
          <w:sz w:val="24"/>
          <w:szCs w:val="24"/>
        </w:rPr>
        <w:t>roll</w:t>
      </w:r>
      <w:r w:rsidRPr="00C16B6C">
        <w:rPr>
          <w:rFonts w:ascii="Times New Roman" w:hAnsi="Times New Roman" w:cs="Times New Roman"/>
          <w:spacing w:val="-3"/>
          <w:sz w:val="24"/>
          <w:szCs w:val="24"/>
        </w:rPr>
        <w:t xml:space="preserve"> </w:t>
      </w:r>
      <w:r w:rsidRPr="00C16B6C">
        <w:rPr>
          <w:rFonts w:ascii="Times New Roman" w:hAnsi="Times New Roman" w:cs="Times New Roman"/>
          <w:sz w:val="24"/>
          <w:szCs w:val="24"/>
        </w:rPr>
        <w:t>call</w:t>
      </w:r>
      <w:r w:rsidRPr="00C16B6C">
        <w:rPr>
          <w:rFonts w:ascii="Times New Roman" w:hAnsi="Times New Roman" w:cs="Times New Roman"/>
          <w:spacing w:val="-3"/>
          <w:sz w:val="24"/>
          <w:szCs w:val="24"/>
        </w:rPr>
        <w:t xml:space="preserve"> </w:t>
      </w:r>
      <w:r w:rsidRPr="00C16B6C">
        <w:rPr>
          <w:rFonts w:ascii="Times New Roman" w:hAnsi="Times New Roman" w:cs="Times New Roman"/>
          <w:sz w:val="24"/>
          <w:szCs w:val="24"/>
        </w:rPr>
        <w:t>vote</w:t>
      </w:r>
      <w:ins w:id="9" w:author="Betina Lynn" w:date="2022-04-26T09:21:00Z">
        <w:r w:rsidR="00E11C8E">
          <w:rPr>
            <w:rFonts w:ascii="Times New Roman" w:hAnsi="Times New Roman" w:cs="Times New Roman"/>
            <w:sz w:val="24"/>
            <w:szCs w:val="24"/>
          </w:rPr>
          <w:t xml:space="preserve"> (including electronic roll call vote conducted through a synchronous online platform)</w:t>
        </w:r>
      </w:ins>
      <w:ins w:id="10" w:author="Mohsen Manesh" w:date="2022-03-07T11:38:00Z">
        <w:r w:rsidR="00E94B82">
          <w:rPr>
            <w:rFonts w:ascii="Times New Roman" w:hAnsi="Times New Roman" w:cs="Times New Roman"/>
            <w:sz w:val="24"/>
            <w:szCs w:val="24"/>
          </w:rPr>
          <w:t xml:space="preserve"> or by secret ballot</w:t>
        </w:r>
      </w:ins>
      <w:r w:rsidRPr="00C16B6C">
        <w:rPr>
          <w:rFonts w:ascii="Times New Roman" w:hAnsi="Times New Roman" w:cs="Times New Roman"/>
          <w:sz w:val="24"/>
          <w:szCs w:val="24"/>
        </w:rPr>
        <w:t>.</w:t>
      </w:r>
      <w:r w:rsidRPr="00C16B6C">
        <w:rPr>
          <w:rFonts w:ascii="Times New Roman" w:hAnsi="Times New Roman" w:cs="Times New Roman"/>
          <w:spacing w:val="-3"/>
          <w:sz w:val="24"/>
          <w:szCs w:val="24"/>
        </w:rPr>
        <w:t xml:space="preserve"> </w:t>
      </w:r>
      <w:ins w:id="11" w:author="Mohsen Manesh" w:date="2022-03-07T11:39:00Z">
        <w:r w:rsidR="008C2500" w:rsidRPr="008C2500">
          <w:rPr>
            <w:rFonts w:ascii="Times New Roman" w:hAnsi="Times New Roman" w:cs="Times New Roman"/>
            <w:spacing w:val="-3"/>
            <w:sz w:val="24"/>
            <w:szCs w:val="24"/>
          </w:rPr>
          <w:t>A secret ballot may be only used for votes pertaining to the awarding of honorary degrees or other honors or awards</w:t>
        </w:r>
        <w:r w:rsidR="008C2500">
          <w:rPr>
            <w:rFonts w:ascii="Times New Roman" w:hAnsi="Times New Roman" w:cs="Times New Roman"/>
            <w:spacing w:val="-3"/>
            <w:sz w:val="24"/>
            <w:szCs w:val="24"/>
          </w:rPr>
          <w:t>.</w:t>
        </w:r>
        <w:r w:rsidR="008C2500" w:rsidRPr="008C2500">
          <w:rPr>
            <w:rFonts w:ascii="Times New Roman" w:hAnsi="Times New Roman" w:cs="Times New Roman"/>
            <w:spacing w:val="-3"/>
            <w:sz w:val="24"/>
            <w:szCs w:val="24"/>
          </w:rPr>
          <w:t xml:space="preserve"> </w:t>
        </w:r>
      </w:ins>
      <w:r w:rsidRPr="00C16B6C">
        <w:rPr>
          <w:rFonts w:ascii="Times New Roman" w:hAnsi="Times New Roman" w:cs="Times New Roman"/>
          <w:sz w:val="24"/>
          <w:szCs w:val="24"/>
        </w:rPr>
        <w:t>Voting</w:t>
      </w:r>
      <w:r w:rsidRPr="00C16B6C">
        <w:rPr>
          <w:rFonts w:ascii="Times New Roman" w:hAnsi="Times New Roman" w:cs="Times New Roman"/>
          <w:spacing w:val="-3"/>
          <w:sz w:val="24"/>
          <w:szCs w:val="24"/>
        </w:rPr>
        <w:t xml:space="preserve"> </w:t>
      </w:r>
      <w:r w:rsidRPr="00C16B6C">
        <w:rPr>
          <w:rFonts w:ascii="Times New Roman" w:hAnsi="Times New Roman" w:cs="Times New Roman"/>
          <w:sz w:val="24"/>
          <w:szCs w:val="24"/>
        </w:rPr>
        <w:t>by</w:t>
      </w:r>
      <w:r w:rsidRPr="00C16B6C">
        <w:rPr>
          <w:rFonts w:ascii="Times New Roman" w:hAnsi="Times New Roman" w:cs="Times New Roman"/>
          <w:spacing w:val="-3"/>
          <w:sz w:val="24"/>
          <w:szCs w:val="24"/>
        </w:rPr>
        <w:t xml:space="preserve"> </w:t>
      </w:r>
      <w:r w:rsidRPr="00C16B6C">
        <w:rPr>
          <w:rFonts w:ascii="Times New Roman" w:hAnsi="Times New Roman" w:cs="Times New Roman"/>
          <w:sz w:val="24"/>
          <w:szCs w:val="24"/>
        </w:rPr>
        <w:t>proxy</w:t>
      </w:r>
      <w:r w:rsidR="00C16B6C" w:rsidRPr="00C16B6C">
        <w:rPr>
          <w:rFonts w:ascii="Times New Roman" w:hAnsi="Times New Roman" w:cs="Times New Roman"/>
          <w:sz w:val="24"/>
          <w:szCs w:val="24"/>
        </w:rPr>
        <w:t xml:space="preserve"> (other than as specified in this section)</w:t>
      </w:r>
      <w:r w:rsidRPr="00C16B6C">
        <w:rPr>
          <w:rFonts w:ascii="Times New Roman" w:hAnsi="Times New Roman" w:cs="Times New Roman"/>
          <w:sz w:val="24"/>
          <w:szCs w:val="24"/>
        </w:rPr>
        <w:t>,</w:t>
      </w:r>
      <w:r w:rsidRPr="00C16B6C">
        <w:rPr>
          <w:rFonts w:ascii="Times New Roman" w:hAnsi="Times New Roman" w:cs="Times New Roman"/>
          <w:spacing w:val="-3"/>
          <w:sz w:val="24"/>
          <w:szCs w:val="24"/>
        </w:rPr>
        <w:t xml:space="preserve"> </w:t>
      </w:r>
      <w:r w:rsidRPr="00C16B6C">
        <w:rPr>
          <w:rFonts w:ascii="Times New Roman" w:hAnsi="Times New Roman" w:cs="Times New Roman"/>
          <w:sz w:val="24"/>
          <w:szCs w:val="24"/>
        </w:rPr>
        <w:t>absentee,</w:t>
      </w:r>
      <w:r w:rsidR="00300FCC">
        <w:rPr>
          <w:rFonts w:ascii="Times New Roman" w:hAnsi="Times New Roman" w:cs="Times New Roman"/>
          <w:sz w:val="24"/>
          <w:szCs w:val="24"/>
        </w:rPr>
        <w:t xml:space="preserve"> </w:t>
      </w:r>
      <w:ins w:id="12" w:author="Mohsen Manesh" w:date="2022-03-07T11:39:00Z">
        <w:r w:rsidR="004246FC">
          <w:rPr>
            <w:rFonts w:ascii="Times New Roman" w:hAnsi="Times New Roman" w:cs="Times New Roman"/>
            <w:sz w:val="24"/>
            <w:szCs w:val="24"/>
          </w:rPr>
          <w:t xml:space="preserve">or </w:t>
        </w:r>
      </w:ins>
      <w:r w:rsidRPr="00C16B6C">
        <w:rPr>
          <w:rFonts w:ascii="Times New Roman" w:hAnsi="Times New Roman" w:cs="Times New Roman"/>
          <w:sz w:val="24"/>
          <w:szCs w:val="24"/>
        </w:rPr>
        <w:t>mail</w:t>
      </w:r>
      <w:del w:id="13" w:author="Mohsen Manesh" w:date="2022-03-07T11:39:00Z">
        <w:r w:rsidR="00300FCC" w:rsidDel="004246FC">
          <w:rPr>
            <w:rFonts w:ascii="Times New Roman" w:hAnsi="Times New Roman" w:cs="Times New Roman"/>
            <w:sz w:val="24"/>
            <w:szCs w:val="24"/>
          </w:rPr>
          <w:delText>,</w:delText>
        </w:r>
        <w:r w:rsidRPr="00C16B6C" w:rsidDel="004246FC">
          <w:rPr>
            <w:rFonts w:ascii="Times New Roman" w:hAnsi="Times New Roman" w:cs="Times New Roman"/>
            <w:spacing w:val="-3"/>
            <w:sz w:val="24"/>
            <w:szCs w:val="24"/>
          </w:rPr>
          <w:delText xml:space="preserve"> </w:delText>
        </w:r>
        <w:r w:rsidRPr="00C16B6C" w:rsidDel="004246FC">
          <w:rPr>
            <w:rFonts w:ascii="Times New Roman" w:hAnsi="Times New Roman" w:cs="Times New Roman"/>
            <w:sz w:val="24"/>
            <w:szCs w:val="24"/>
          </w:rPr>
          <w:delText>or</w:delText>
        </w:r>
        <w:r w:rsidRPr="00C16B6C" w:rsidDel="004246FC">
          <w:rPr>
            <w:rFonts w:ascii="Times New Roman" w:hAnsi="Times New Roman" w:cs="Times New Roman"/>
            <w:spacing w:val="-3"/>
            <w:sz w:val="24"/>
            <w:szCs w:val="24"/>
          </w:rPr>
          <w:delText xml:space="preserve"> </w:delText>
        </w:r>
        <w:r w:rsidRPr="00C16B6C" w:rsidDel="004246FC">
          <w:rPr>
            <w:rFonts w:ascii="Times New Roman" w:hAnsi="Times New Roman" w:cs="Times New Roman"/>
            <w:sz w:val="24"/>
            <w:szCs w:val="24"/>
          </w:rPr>
          <w:delText>secret</w:delText>
        </w:r>
        <w:r w:rsidR="00C16B6C" w:rsidRPr="00C16B6C" w:rsidDel="004246FC">
          <w:rPr>
            <w:rFonts w:ascii="Times New Roman" w:hAnsi="Times New Roman" w:cs="Times New Roman"/>
            <w:sz w:val="24"/>
            <w:szCs w:val="24"/>
          </w:rPr>
          <w:delText xml:space="preserve"> </w:delText>
        </w:r>
        <w:r w:rsidR="0082120D" w:rsidRPr="00C16B6C" w:rsidDel="004246FC">
          <w:rPr>
            <w:rFonts w:ascii="Times New Roman" w:hAnsi="Times New Roman" w:cs="Times New Roman"/>
            <w:sz w:val="24"/>
            <w:szCs w:val="24"/>
          </w:rPr>
          <w:delText>b</w:delText>
        </w:r>
        <w:r w:rsidRPr="00C16B6C" w:rsidDel="004246FC">
          <w:rPr>
            <w:rFonts w:ascii="Times New Roman" w:hAnsi="Times New Roman" w:cs="Times New Roman"/>
            <w:sz w:val="24"/>
            <w:szCs w:val="24"/>
          </w:rPr>
          <w:delText>allot</w:delText>
        </w:r>
      </w:del>
      <w:r w:rsidRPr="00C16B6C">
        <w:rPr>
          <w:rFonts w:ascii="Times New Roman" w:hAnsi="Times New Roman" w:cs="Times New Roman"/>
          <w:spacing w:val="-8"/>
          <w:sz w:val="24"/>
          <w:szCs w:val="24"/>
        </w:rPr>
        <w:t xml:space="preserve"> </w:t>
      </w:r>
      <w:r w:rsidRPr="00C16B6C">
        <w:rPr>
          <w:rFonts w:ascii="Times New Roman" w:hAnsi="Times New Roman" w:cs="Times New Roman"/>
          <w:sz w:val="24"/>
          <w:szCs w:val="24"/>
        </w:rPr>
        <w:t>is</w:t>
      </w:r>
      <w:r w:rsidRPr="00C16B6C">
        <w:rPr>
          <w:rFonts w:ascii="Times New Roman" w:hAnsi="Times New Roman" w:cs="Times New Roman"/>
          <w:spacing w:val="-7"/>
          <w:sz w:val="24"/>
          <w:szCs w:val="24"/>
        </w:rPr>
        <w:t xml:space="preserve"> </w:t>
      </w:r>
      <w:r w:rsidRPr="00C16B6C">
        <w:rPr>
          <w:rFonts w:ascii="Times New Roman" w:hAnsi="Times New Roman" w:cs="Times New Roman"/>
          <w:sz w:val="24"/>
          <w:szCs w:val="24"/>
        </w:rPr>
        <w:t>prohibited.</w:t>
      </w:r>
      <w:r w:rsidR="00BF6CDC" w:rsidRPr="00C16B6C">
        <w:rPr>
          <w:rFonts w:ascii="Times New Roman" w:hAnsi="Times New Roman" w:cs="Times New Roman"/>
          <w:sz w:val="24"/>
          <w:szCs w:val="24"/>
        </w:rPr>
        <w:t xml:space="preserve"> </w:t>
      </w:r>
    </w:p>
    <w:p w14:paraId="6241B228" w14:textId="77777777" w:rsidR="0021679C" w:rsidRPr="0021679C" w:rsidRDefault="0021679C" w:rsidP="0021679C">
      <w:pPr>
        <w:spacing w:before="100" w:beforeAutospacing="1" w:after="100" w:afterAutospacing="1" w:line="240" w:lineRule="auto"/>
        <w:ind w:left="720"/>
        <w:rPr>
          <w:rFonts w:ascii="Times New Roman" w:eastAsia="Times New Roman" w:hAnsi="Times New Roman" w:cs="Times New Roman"/>
          <w:sz w:val="24"/>
          <w:szCs w:val="24"/>
        </w:rPr>
      </w:pPr>
      <w:r w:rsidRPr="0021679C">
        <w:rPr>
          <w:rFonts w:ascii="Times New Roman" w:eastAsia="Times New Roman" w:hAnsi="Times New Roman" w:cs="Times New Roman"/>
          <w:b/>
          <w:iCs/>
          <w:sz w:val="24"/>
          <w:szCs w:val="24"/>
        </w:rPr>
        <w:t>2.4.1</w:t>
      </w:r>
      <w:r w:rsidRPr="0021679C">
        <w:rPr>
          <w:rFonts w:ascii="Times New Roman" w:eastAsia="Times New Roman" w:hAnsi="Times New Roman" w:cs="Times New Roman"/>
          <w:iCs/>
          <w:sz w:val="24"/>
          <w:szCs w:val="24"/>
        </w:rPr>
        <w:t xml:space="preserve"> Senators unable to attend a meeting of the Senate due to illness or absence on university business may arrange for attendance by a substitute. Such absence shall not be counted as one of the two absences allowed by Section 8.1 of the University Constitution.</w:t>
      </w:r>
    </w:p>
    <w:p w14:paraId="5F715494" w14:textId="01F7E6CC" w:rsidR="0021679C" w:rsidRPr="0021679C" w:rsidRDefault="0021679C" w:rsidP="008C27D1">
      <w:pPr>
        <w:spacing w:before="100" w:beforeAutospacing="1" w:after="100" w:afterAutospacing="1" w:line="240" w:lineRule="auto"/>
        <w:ind w:left="720"/>
        <w:rPr>
          <w:rFonts w:ascii="Times New Roman" w:eastAsia="Times New Roman" w:hAnsi="Times New Roman" w:cs="Times New Roman"/>
          <w:sz w:val="24"/>
          <w:szCs w:val="24"/>
        </w:rPr>
      </w:pPr>
      <w:r w:rsidRPr="0021679C">
        <w:rPr>
          <w:rFonts w:ascii="Times New Roman" w:eastAsia="Times New Roman" w:hAnsi="Times New Roman" w:cs="Times New Roman"/>
          <w:b/>
          <w:iCs/>
          <w:sz w:val="24"/>
          <w:szCs w:val="24"/>
        </w:rPr>
        <w:t>2.4.2</w:t>
      </w:r>
      <w:r w:rsidRPr="0021679C">
        <w:rPr>
          <w:rFonts w:ascii="Times New Roman" w:eastAsia="Times New Roman" w:hAnsi="Times New Roman" w:cs="Times New Roman"/>
          <w:iCs/>
          <w:sz w:val="24"/>
          <w:szCs w:val="24"/>
        </w:rPr>
        <w:t xml:space="preserve"> If a </w:t>
      </w:r>
      <w:r w:rsidR="00DC4D46">
        <w:rPr>
          <w:rFonts w:ascii="Times New Roman" w:eastAsia="Times New Roman" w:hAnsi="Times New Roman" w:cs="Times New Roman"/>
          <w:iCs/>
          <w:sz w:val="24"/>
          <w:szCs w:val="24"/>
        </w:rPr>
        <w:t>S</w:t>
      </w:r>
      <w:r w:rsidR="00DC4D46" w:rsidRPr="0021679C">
        <w:rPr>
          <w:rFonts w:ascii="Times New Roman" w:eastAsia="Times New Roman" w:hAnsi="Times New Roman" w:cs="Times New Roman"/>
          <w:iCs/>
          <w:sz w:val="24"/>
          <w:szCs w:val="24"/>
        </w:rPr>
        <w:t xml:space="preserve">enator </w:t>
      </w:r>
      <w:r w:rsidRPr="0021679C">
        <w:rPr>
          <w:rFonts w:ascii="Times New Roman" w:eastAsia="Times New Roman" w:hAnsi="Times New Roman" w:cs="Times New Roman"/>
          <w:iCs/>
          <w:sz w:val="24"/>
          <w:szCs w:val="24"/>
        </w:rPr>
        <w:t xml:space="preserve">chooses to use a substitute, the substitute must be a member of that </w:t>
      </w:r>
      <w:r w:rsidR="00C03EFC">
        <w:rPr>
          <w:rFonts w:ascii="Times New Roman" w:eastAsia="Times New Roman" w:hAnsi="Times New Roman" w:cs="Times New Roman"/>
          <w:iCs/>
          <w:sz w:val="24"/>
          <w:szCs w:val="24"/>
        </w:rPr>
        <w:t>S</w:t>
      </w:r>
      <w:r w:rsidR="00C03EFC" w:rsidRPr="0021679C">
        <w:rPr>
          <w:rFonts w:ascii="Times New Roman" w:eastAsia="Times New Roman" w:hAnsi="Times New Roman" w:cs="Times New Roman"/>
          <w:iCs/>
          <w:sz w:val="24"/>
          <w:szCs w:val="24"/>
        </w:rPr>
        <w:t xml:space="preserve">enator’s </w:t>
      </w:r>
      <w:r w:rsidRPr="0021679C">
        <w:rPr>
          <w:rFonts w:ascii="Times New Roman" w:eastAsia="Times New Roman" w:hAnsi="Times New Roman" w:cs="Times New Roman"/>
          <w:iCs/>
          <w:sz w:val="24"/>
          <w:szCs w:val="24"/>
        </w:rPr>
        <w:t>Constituent Group and, as appropriate, Voting Unit as indicated in Section 4.1 of the University Constitution</w:t>
      </w:r>
      <w:r w:rsidR="00D565E1">
        <w:rPr>
          <w:rFonts w:ascii="Times New Roman" w:eastAsia="Times New Roman" w:hAnsi="Times New Roman" w:cs="Times New Roman"/>
          <w:iCs/>
          <w:sz w:val="24"/>
          <w:szCs w:val="24"/>
        </w:rPr>
        <w:t>.</w:t>
      </w:r>
      <w:r w:rsidRPr="0021679C">
        <w:rPr>
          <w:rFonts w:ascii="Times New Roman" w:eastAsia="Times New Roman" w:hAnsi="Times New Roman" w:cs="Times New Roman"/>
          <w:iCs/>
          <w:sz w:val="24"/>
          <w:szCs w:val="24"/>
        </w:rPr>
        <w:t> </w:t>
      </w:r>
    </w:p>
    <w:p w14:paraId="19C69400" w14:textId="6CA0DA3B" w:rsidR="0021679C" w:rsidRPr="0021679C" w:rsidRDefault="0021679C" w:rsidP="0021679C">
      <w:pPr>
        <w:spacing w:before="100" w:beforeAutospacing="1" w:after="100" w:afterAutospacing="1" w:line="240" w:lineRule="auto"/>
        <w:ind w:left="720"/>
        <w:rPr>
          <w:rFonts w:ascii="Times New Roman" w:eastAsia="Times New Roman" w:hAnsi="Times New Roman" w:cs="Times New Roman"/>
          <w:sz w:val="24"/>
          <w:szCs w:val="24"/>
        </w:rPr>
      </w:pPr>
      <w:r w:rsidRPr="0021679C">
        <w:rPr>
          <w:rFonts w:ascii="Times New Roman" w:eastAsia="Times New Roman" w:hAnsi="Times New Roman" w:cs="Times New Roman"/>
          <w:b/>
          <w:iCs/>
          <w:sz w:val="24"/>
          <w:szCs w:val="24"/>
        </w:rPr>
        <w:t>2.4.3</w:t>
      </w:r>
      <w:r w:rsidRPr="0021679C">
        <w:rPr>
          <w:rFonts w:ascii="Times New Roman" w:eastAsia="Times New Roman" w:hAnsi="Times New Roman" w:cs="Times New Roman"/>
          <w:iCs/>
          <w:sz w:val="24"/>
          <w:szCs w:val="24"/>
        </w:rPr>
        <w:t xml:space="preserve"> The substitute shall have full senatorial privileges and obligations while in attendance, including the right to vote and to discuss motions, and their attendance shall be counted when determining a quorum.  No person can serve as a substitute for more than one </w:t>
      </w:r>
      <w:r w:rsidR="00DC4D46">
        <w:rPr>
          <w:rFonts w:ascii="Times New Roman" w:eastAsia="Times New Roman" w:hAnsi="Times New Roman" w:cs="Times New Roman"/>
          <w:iCs/>
          <w:sz w:val="24"/>
          <w:szCs w:val="24"/>
        </w:rPr>
        <w:t>S</w:t>
      </w:r>
      <w:r w:rsidR="00DC4D46" w:rsidRPr="0021679C">
        <w:rPr>
          <w:rFonts w:ascii="Times New Roman" w:eastAsia="Times New Roman" w:hAnsi="Times New Roman" w:cs="Times New Roman"/>
          <w:iCs/>
          <w:sz w:val="24"/>
          <w:szCs w:val="24"/>
        </w:rPr>
        <w:t xml:space="preserve">enator </w:t>
      </w:r>
      <w:r w:rsidRPr="0021679C">
        <w:rPr>
          <w:rFonts w:ascii="Times New Roman" w:eastAsia="Times New Roman" w:hAnsi="Times New Roman" w:cs="Times New Roman"/>
          <w:iCs/>
          <w:sz w:val="24"/>
          <w:szCs w:val="24"/>
        </w:rPr>
        <w:t>at the same meeting.</w:t>
      </w:r>
      <w:r w:rsidRPr="0021679C">
        <w:rPr>
          <w:rFonts w:ascii="Times New Roman" w:eastAsia="Times New Roman" w:hAnsi="Times New Roman" w:cs="Times New Roman"/>
          <w:iCs/>
          <w:sz w:val="24"/>
          <w:szCs w:val="24"/>
        </w:rPr>
        <w:br/>
      </w:r>
      <w:r w:rsidRPr="0021679C">
        <w:rPr>
          <w:rFonts w:ascii="Times New Roman" w:eastAsia="Times New Roman" w:hAnsi="Times New Roman" w:cs="Times New Roman"/>
          <w:iCs/>
          <w:sz w:val="24"/>
          <w:szCs w:val="24"/>
        </w:rPr>
        <w:br/>
      </w:r>
      <w:r w:rsidRPr="0021679C">
        <w:rPr>
          <w:rFonts w:ascii="Times New Roman" w:eastAsia="Times New Roman" w:hAnsi="Times New Roman" w:cs="Times New Roman"/>
          <w:b/>
          <w:iCs/>
          <w:sz w:val="24"/>
          <w:szCs w:val="24"/>
        </w:rPr>
        <w:t xml:space="preserve">2.4.4 </w:t>
      </w:r>
      <w:r w:rsidRPr="0021679C">
        <w:rPr>
          <w:rFonts w:ascii="Times New Roman" w:eastAsia="Times New Roman" w:hAnsi="Times New Roman" w:cs="Times New Roman"/>
          <w:iCs/>
          <w:sz w:val="24"/>
          <w:szCs w:val="24"/>
        </w:rPr>
        <w:t xml:space="preserve">Senators shall notify the </w:t>
      </w:r>
      <w:r w:rsidR="00E35E76" w:rsidRPr="00E35E76">
        <w:rPr>
          <w:rFonts w:ascii="Times New Roman" w:eastAsia="Times New Roman" w:hAnsi="Times New Roman" w:cs="Times New Roman"/>
          <w:iCs/>
          <w:sz w:val="24"/>
          <w:szCs w:val="24"/>
        </w:rPr>
        <w:t>Executive Coordinator of the University Senate (acting in this capacity as Statutory Faculty Executive Coordinator's designee)</w:t>
      </w:r>
      <w:r w:rsidRPr="0021679C">
        <w:rPr>
          <w:rFonts w:ascii="Times New Roman" w:eastAsia="Times New Roman" w:hAnsi="Times New Roman" w:cs="Times New Roman"/>
          <w:iCs/>
          <w:sz w:val="24"/>
          <w:szCs w:val="24"/>
        </w:rPr>
        <w:t xml:space="preserve"> of each absence and substitution as far in advance of the meeting as is practical.</w:t>
      </w:r>
    </w:p>
    <w:p w14:paraId="72287C7E" w14:textId="77777777" w:rsidR="00501FF1" w:rsidRDefault="0021679C" w:rsidP="00501FF1">
      <w:pPr>
        <w:spacing w:before="100" w:beforeAutospacing="1" w:after="100" w:afterAutospacing="1" w:line="240" w:lineRule="auto"/>
        <w:ind w:left="720"/>
        <w:rPr>
          <w:rFonts w:ascii="Times New Roman" w:eastAsia="Times New Roman" w:hAnsi="Times New Roman" w:cs="Times New Roman"/>
          <w:sz w:val="24"/>
          <w:szCs w:val="24"/>
        </w:rPr>
      </w:pPr>
      <w:r w:rsidRPr="0021679C">
        <w:rPr>
          <w:rFonts w:ascii="Times New Roman" w:eastAsia="Times New Roman" w:hAnsi="Times New Roman" w:cs="Times New Roman"/>
          <w:b/>
          <w:iCs/>
          <w:sz w:val="24"/>
          <w:szCs w:val="24"/>
        </w:rPr>
        <w:t>2.4.5</w:t>
      </w:r>
      <w:r w:rsidRPr="0021679C">
        <w:rPr>
          <w:rFonts w:ascii="Times New Roman" w:eastAsia="Times New Roman" w:hAnsi="Times New Roman" w:cs="Times New Roman"/>
          <w:iCs/>
          <w:sz w:val="24"/>
          <w:szCs w:val="24"/>
        </w:rPr>
        <w:t xml:space="preserve"> Senators are encouraged to acquaint their substitutes with their opinions regarding motions that are due to be considered at the meeting that the substitute will be attending so that effective representation is maintained</w:t>
      </w:r>
      <w:r w:rsidRPr="0021679C">
        <w:rPr>
          <w:rFonts w:ascii="Times New Roman" w:eastAsia="Times New Roman" w:hAnsi="Times New Roman" w:cs="Times New Roman"/>
          <w:sz w:val="24"/>
          <w:szCs w:val="24"/>
        </w:rPr>
        <w:t>.</w:t>
      </w:r>
      <w:r w:rsidR="00102951">
        <w:rPr>
          <w:rFonts w:ascii="Times New Roman" w:eastAsia="Times New Roman" w:hAnsi="Times New Roman" w:cs="Times New Roman"/>
          <w:sz w:val="24"/>
          <w:szCs w:val="24"/>
        </w:rPr>
        <w:t xml:space="preserve"> </w:t>
      </w:r>
      <w:r w:rsidR="00501FF1">
        <w:rPr>
          <w:rFonts w:ascii="Times New Roman" w:eastAsia="Times New Roman" w:hAnsi="Times New Roman" w:cs="Times New Roman"/>
          <w:sz w:val="24"/>
          <w:szCs w:val="24"/>
        </w:rPr>
        <w:br/>
      </w:r>
    </w:p>
    <w:p w14:paraId="163CEC55" w14:textId="77777777" w:rsidR="00ED07F4" w:rsidRPr="00501FF1" w:rsidRDefault="00ED07F4" w:rsidP="00E5203D">
      <w:pPr>
        <w:spacing w:before="100" w:beforeAutospacing="1" w:after="100" w:afterAutospacing="1" w:line="240" w:lineRule="auto"/>
        <w:rPr>
          <w:rFonts w:ascii="Times New Roman" w:eastAsia="Times New Roman" w:hAnsi="Times New Roman" w:cs="Times New Roman"/>
          <w:sz w:val="24"/>
          <w:szCs w:val="24"/>
        </w:rPr>
      </w:pPr>
      <w:r w:rsidRPr="00ED07F4">
        <w:rPr>
          <w:rFonts w:ascii="Times New Roman" w:hAnsi="Times New Roman" w:cs="Times New Roman"/>
          <w:b/>
          <w:bCs/>
          <w:sz w:val="24"/>
          <w:szCs w:val="24"/>
        </w:rPr>
        <w:t>ARTICLE</w:t>
      </w:r>
      <w:r w:rsidRPr="00ED07F4">
        <w:rPr>
          <w:rFonts w:ascii="Times New Roman" w:hAnsi="Times New Roman" w:cs="Times New Roman"/>
          <w:b/>
          <w:bCs/>
          <w:spacing w:val="-2"/>
          <w:sz w:val="24"/>
          <w:szCs w:val="24"/>
        </w:rPr>
        <w:t xml:space="preserve"> </w:t>
      </w:r>
      <w:r w:rsidRPr="00ED07F4">
        <w:rPr>
          <w:rFonts w:ascii="Times New Roman" w:hAnsi="Times New Roman" w:cs="Times New Roman"/>
          <w:b/>
          <w:bCs/>
          <w:spacing w:val="-1"/>
          <w:sz w:val="24"/>
          <w:szCs w:val="24"/>
        </w:rPr>
        <w:t>3:</w:t>
      </w:r>
      <w:r w:rsidRPr="00ED07F4">
        <w:rPr>
          <w:rFonts w:ascii="Times New Roman" w:hAnsi="Times New Roman" w:cs="Times New Roman"/>
          <w:b/>
          <w:bCs/>
          <w:spacing w:val="-2"/>
          <w:sz w:val="24"/>
          <w:szCs w:val="24"/>
        </w:rPr>
        <w:t xml:space="preserve"> </w:t>
      </w:r>
      <w:r w:rsidRPr="00ED07F4">
        <w:rPr>
          <w:rFonts w:ascii="Times New Roman" w:hAnsi="Times New Roman" w:cs="Times New Roman"/>
          <w:b/>
          <w:bCs/>
          <w:sz w:val="24"/>
          <w:szCs w:val="24"/>
        </w:rPr>
        <w:t>RULES</w:t>
      </w:r>
      <w:r w:rsidRPr="00ED07F4">
        <w:rPr>
          <w:rFonts w:ascii="Times New Roman" w:hAnsi="Times New Roman" w:cs="Times New Roman"/>
          <w:b/>
          <w:bCs/>
          <w:spacing w:val="-1"/>
          <w:sz w:val="24"/>
          <w:szCs w:val="24"/>
        </w:rPr>
        <w:t xml:space="preserve"> </w:t>
      </w:r>
      <w:r w:rsidRPr="00ED07F4">
        <w:rPr>
          <w:rFonts w:ascii="Times New Roman" w:hAnsi="Times New Roman" w:cs="Times New Roman"/>
          <w:b/>
          <w:bCs/>
          <w:sz w:val="24"/>
          <w:szCs w:val="24"/>
        </w:rPr>
        <w:t>AND</w:t>
      </w:r>
      <w:r w:rsidRPr="00ED07F4">
        <w:rPr>
          <w:rFonts w:ascii="Times New Roman" w:hAnsi="Times New Roman" w:cs="Times New Roman"/>
          <w:b/>
          <w:bCs/>
          <w:spacing w:val="-2"/>
          <w:sz w:val="24"/>
          <w:szCs w:val="24"/>
        </w:rPr>
        <w:t xml:space="preserve"> </w:t>
      </w:r>
      <w:r w:rsidRPr="00ED07F4">
        <w:rPr>
          <w:rFonts w:ascii="Times New Roman" w:hAnsi="Times New Roman" w:cs="Times New Roman"/>
          <w:b/>
          <w:bCs/>
          <w:sz w:val="24"/>
          <w:szCs w:val="24"/>
        </w:rPr>
        <w:t>PROCEDURES</w:t>
      </w:r>
    </w:p>
    <w:p w14:paraId="3A43246A" w14:textId="5CB51801" w:rsidR="00ED07F4" w:rsidRPr="00ED07F4" w:rsidRDefault="00ED07F4" w:rsidP="00ED07F4">
      <w:pPr>
        <w:numPr>
          <w:ilvl w:val="1"/>
          <w:numId w:val="11"/>
        </w:numPr>
        <w:tabs>
          <w:tab w:val="left" w:pos="472"/>
        </w:tabs>
        <w:kinsoku w:val="0"/>
        <w:overflowPunct w:val="0"/>
        <w:autoSpaceDE w:val="0"/>
        <w:autoSpaceDN w:val="0"/>
        <w:adjustRightInd w:val="0"/>
        <w:spacing w:after="0" w:line="239" w:lineRule="auto"/>
        <w:ind w:right="241" w:firstLine="0"/>
        <w:rPr>
          <w:rFonts w:ascii="Times New Roman" w:hAnsi="Times New Roman" w:cs="Times New Roman"/>
          <w:sz w:val="24"/>
          <w:szCs w:val="24"/>
        </w:rPr>
      </w:pPr>
      <w:r w:rsidRPr="00ED07F4">
        <w:rPr>
          <w:rFonts w:ascii="Times New Roman" w:hAnsi="Times New Roman" w:cs="Times New Roman"/>
          <w:b/>
          <w:bCs/>
          <w:sz w:val="24"/>
          <w:szCs w:val="24"/>
        </w:rPr>
        <w:t>The</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Senate</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shall</w:t>
      </w:r>
      <w:r w:rsidRPr="00ED07F4">
        <w:rPr>
          <w:rFonts w:ascii="Times New Roman" w:hAnsi="Times New Roman" w:cs="Times New Roman"/>
          <w:b/>
          <w:bCs/>
          <w:spacing w:val="-2"/>
          <w:sz w:val="24"/>
          <w:szCs w:val="24"/>
        </w:rPr>
        <w:t xml:space="preserve"> </w:t>
      </w:r>
      <w:r w:rsidRPr="00ED07F4">
        <w:rPr>
          <w:rFonts w:ascii="Times New Roman" w:hAnsi="Times New Roman" w:cs="Times New Roman"/>
          <w:b/>
          <w:bCs/>
          <w:sz w:val="24"/>
          <w:szCs w:val="24"/>
        </w:rPr>
        <w:t>adopt</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its</w:t>
      </w:r>
      <w:r w:rsidRPr="00ED07F4">
        <w:rPr>
          <w:rFonts w:ascii="Times New Roman" w:hAnsi="Times New Roman" w:cs="Times New Roman"/>
          <w:b/>
          <w:bCs/>
          <w:spacing w:val="-2"/>
          <w:sz w:val="24"/>
          <w:szCs w:val="24"/>
        </w:rPr>
        <w:t xml:space="preserve"> </w:t>
      </w:r>
      <w:r w:rsidRPr="00ED07F4">
        <w:rPr>
          <w:rFonts w:ascii="Times New Roman" w:hAnsi="Times New Roman" w:cs="Times New Roman"/>
          <w:b/>
          <w:bCs/>
          <w:sz w:val="24"/>
          <w:szCs w:val="24"/>
        </w:rPr>
        <w:t>own</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rules</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and</w:t>
      </w:r>
      <w:r w:rsidRPr="00ED07F4">
        <w:rPr>
          <w:rFonts w:ascii="Times New Roman" w:hAnsi="Times New Roman" w:cs="Times New Roman"/>
          <w:b/>
          <w:bCs/>
          <w:spacing w:val="-2"/>
          <w:sz w:val="24"/>
          <w:szCs w:val="24"/>
        </w:rPr>
        <w:t xml:space="preserve"> </w:t>
      </w:r>
      <w:r w:rsidRPr="00ED07F4">
        <w:rPr>
          <w:rFonts w:ascii="Times New Roman" w:hAnsi="Times New Roman" w:cs="Times New Roman"/>
          <w:b/>
          <w:bCs/>
          <w:sz w:val="24"/>
          <w:szCs w:val="24"/>
        </w:rPr>
        <w:t>procedures.</w:t>
      </w:r>
      <w:r w:rsidRPr="00ED07F4">
        <w:rPr>
          <w:rFonts w:ascii="Times New Roman" w:hAnsi="Times New Roman" w:cs="Times New Roman"/>
          <w:b/>
          <w:bCs/>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2"/>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is</w:t>
      </w:r>
      <w:r w:rsidRPr="00ED07F4">
        <w:rPr>
          <w:rFonts w:ascii="Times New Roman" w:hAnsi="Times New Roman" w:cs="Times New Roman"/>
          <w:spacing w:val="-2"/>
          <w:sz w:val="24"/>
          <w:szCs w:val="24"/>
        </w:rPr>
        <w:t xml:space="preserve"> </w:t>
      </w:r>
      <w:r w:rsidRPr="00ED07F4">
        <w:rPr>
          <w:rFonts w:ascii="Times New Roman" w:hAnsi="Times New Roman" w:cs="Times New Roman"/>
          <w:sz w:val="24"/>
          <w:szCs w:val="24"/>
        </w:rPr>
        <w:t>free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adopt</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its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own</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internal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rules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procedures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w:t>
      </w:r>
      <w:r w:rsidRPr="00ED07F4">
        <w:rPr>
          <w:rFonts w:ascii="Times New Roman" w:hAnsi="Times New Roman" w:cs="Times New Roman"/>
          <w:i/>
          <w:iCs/>
          <w:sz w:val="24"/>
          <w:szCs w:val="24"/>
        </w:rPr>
        <w:t>i.e.</w:t>
      </w:r>
      <w:r w:rsidRPr="00ED07F4">
        <w:rPr>
          <w:rFonts w:ascii="Times New Roman" w:hAnsi="Times New Roman" w:cs="Times New Roman"/>
          <w:sz w:val="24"/>
          <w:szCs w:val="24"/>
        </w:rPr>
        <w: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5"/>
          <w:sz w:val="24"/>
          <w:szCs w:val="24"/>
        </w:rPr>
        <w:t xml:space="preserve"> </w:t>
      </w:r>
      <w:r w:rsidR="00AD0BDB">
        <w:rPr>
          <w:rFonts w:ascii="Times New Roman" w:hAnsi="Times New Roman" w:cs="Times New Roman"/>
          <w:sz w:val="24"/>
          <w:szCs w:val="24"/>
        </w:rPr>
        <w:t>bylaws</w:t>
      </w:r>
      <w:r w:rsidRPr="00ED07F4">
        <w:rPr>
          <w:rFonts w:ascii="Times New Roman" w:hAnsi="Times New Roman" w:cs="Times New Roman"/>
          <w:sz w:val="24"/>
          <w:szCs w:val="24"/>
        </w:rPr>
        <w: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except</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explicitly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stipulated in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Oregon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Constitution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Section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8.</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These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exceptions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are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noted throughout</w:t>
      </w:r>
      <w:r w:rsidRPr="00ED07F4">
        <w:rPr>
          <w:rFonts w:ascii="Times New Roman" w:hAnsi="Times New Roman" w:cs="Times New Roman"/>
          <w:spacing w:val="-12"/>
          <w:sz w:val="24"/>
          <w:szCs w:val="24"/>
        </w:rPr>
        <w:t xml:space="preserve"> </w:t>
      </w:r>
      <w:r w:rsidRPr="00ED07F4">
        <w:rPr>
          <w:rFonts w:ascii="Times New Roman" w:hAnsi="Times New Roman" w:cs="Times New Roman"/>
          <w:sz w:val="24"/>
          <w:szCs w:val="24"/>
        </w:rPr>
        <w:t>this</w:t>
      </w:r>
      <w:r w:rsidRPr="00ED07F4">
        <w:rPr>
          <w:rFonts w:ascii="Times New Roman" w:hAnsi="Times New Roman" w:cs="Times New Roman"/>
          <w:spacing w:val="-11"/>
          <w:sz w:val="24"/>
          <w:szCs w:val="24"/>
        </w:rPr>
        <w:t xml:space="preserve"> </w:t>
      </w:r>
      <w:r w:rsidRPr="00ED07F4">
        <w:rPr>
          <w:rFonts w:ascii="Times New Roman" w:hAnsi="Times New Roman" w:cs="Times New Roman"/>
          <w:sz w:val="24"/>
          <w:szCs w:val="24"/>
        </w:rPr>
        <w:t>document.</w:t>
      </w:r>
    </w:p>
    <w:p w14:paraId="3CD8BE71" w14:textId="77777777" w:rsidR="00ED07F4" w:rsidRPr="00ED07F4" w:rsidRDefault="00ED07F4" w:rsidP="00ED07F4">
      <w:pPr>
        <w:kinsoku w:val="0"/>
        <w:overflowPunct w:val="0"/>
        <w:autoSpaceDE w:val="0"/>
        <w:autoSpaceDN w:val="0"/>
        <w:adjustRightInd w:val="0"/>
        <w:spacing w:after="0" w:line="240" w:lineRule="auto"/>
        <w:rPr>
          <w:rFonts w:ascii="Times New Roman" w:hAnsi="Times New Roman" w:cs="Times New Roman"/>
          <w:sz w:val="24"/>
          <w:szCs w:val="24"/>
        </w:rPr>
      </w:pPr>
    </w:p>
    <w:p w14:paraId="620EB6E9" w14:textId="77777777" w:rsidR="00ED07F4" w:rsidRPr="00ED07F4" w:rsidRDefault="00ED07F4" w:rsidP="00ED07F4">
      <w:pPr>
        <w:numPr>
          <w:ilvl w:val="1"/>
          <w:numId w:val="11"/>
        </w:numPr>
        <w:tabs>
          <w:tab w:val="left" w:pos="472"/>
        </w:tabs>
        <w:kinsoku w:val="0"/>
        <w:overflowPunct w:val="0"/>
        <w:autoSpaceDE w:val="0"/>
        <w:autoSpaceDN w:val="0"/>
        <w:adjustRightInd w:val="0"/>
        <w:spacing w:after="0" w:line="240" w:lineRule="auto"/>
        <w:ind w:right="121" w:firstLine="0"/>
        <w:rPr>
          <w:rFonts w:ascii="Times New Roman" w:hAnsi="Times New Roman" w:cs="Times New Roman"/>
          <w:sz w:val="24"/>
          <w:szCs w:val="24"/>
        </w:rPr>
      </w:pPr>
      <w:r w:rsidRPr="00ED07F4">
        <w:rPr>
          <w:rFonts w:ascii="Times New Roman" w:hAnsi="Times New Roman" w:cs="Times New Roman"/>
          <w:b/>
          <w:bCs/>
          <w:sz w:val="24"/>
          <w:szCs w:val="24"/>
        </w:rPr>
        <w:t>The</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Senate</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shall</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follow</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Robert’s</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Rules</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of</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Order</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Newly</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Revised.</w:t>
      </w:r>
      <w:r w:rsidRPr="00ED07F4">
        <w:rPr>
          <w:rFonts w:ascii="Times New Roman" w:hAnsi="Times New Roman" w:cs="Times New Roman"/>
          <w:b/>
          <w:bCs/>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rules contained</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current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edition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Robert's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Rules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Order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Newly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Revised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govern 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all</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cases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which</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are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applicable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which</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are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consistent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with</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these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bylaws,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Oregon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Constitution,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any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special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rules of</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order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may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adopt.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rules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must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also</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adhere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all</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local,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state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national</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laws.</w:t>
      </w:r>
    </w:p>
    <w:p w14:paraId="698BFBE2" w14:textId="77777777" w:rsidR="00ED07F4" w:rsidRPr="00ED07F4" w:rsidRDefault="00ED07F4" w:rsidP="00ED07F4">
      <w:pPr>
        <w:kinsoku w:val="0"/>
        <w:overflowPunct w:val="0"/>
        <w:autoSpaceDE w:val="0"/>
        <w:autoSpaceDN w:val="0"/>
        <w:adjustRightInd w:val="0"/>
        <w:spacing w:before="11" w:after="0" w:line="240" w:lineRule="auto"/>
        <w:rPr>
          <w:rFonts w:ascii="Times New Roman" w:hAnsi="Times New Roman" w:cs="Times New Roman"/>
          <w:sz w:val="23"/>
          <w:szCs w:val="23"/>
        </w:rPr>
      </w:pPr>
    </w:p>
    <w:p w14:paraId="3A4AF4E1" w14:textId="77777777" w:rsidR="00ED07F4" w:rsidRPr="00ED07F4" w:rsidRDefault="00ED07F4" w:rsidP="00ED07F4">
      <w:pPr>
        <w:numPr>
          <w:ilvl w:val="2"/>
          <w:numId w:val="11"/>
        </w:numPr>
        <w:tabs>
          <w:tab w:val="left" w:pos="1372"/>
        </w:tabs>
        <w:kinsoku w:val="0"/>
        <w:overflowPunct w:val="0"/>
        <w:autoSpaceDE w:val="0"/>
        <w:autoSpaceDN w:val="0"/>
        <w:adjustRightInd w:val="0"/>
        <w:spacing w:after="0" w:line="240" w:lineRule="auto"/>
        <w:ind w:right="241" w:firstLine="0"/>
        <w:rPr>
          <w:rFonts w:ascii="Times New Roman" w:hAnsi="Times New Roman" w:cs="Times New Roman"/>
          <w:sz w:val="24"/>
          <w:szCs w:val="24"/>
        </w:rPr>
      </w:pPr>
      <w:r w:rsidRPr="00ED07F4">
        <w:rPr>
          <w:rFonts w:ascii="Times New Roman" w:hAnsi="Times New Roman" w:cs="Times New Roman"/>
          <w:b/>
          <w:bCs/>
          <w:sz w:val="24"/>
          <w:szCs w:val="24"/>
        </w:rPr>
        <w:t>Deviations</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from</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Robert’s</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Rules</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of</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Order</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Newly</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Revised.</w:t>
      </w:r>
      <w:r w:rsidRPr="00ED07F4">
        <w:rPr>
          <w:rFonts w:ascii="Times New Roman" w:hAnsi="Times New Roman" w:cs="Times New Roman"/>
          <w:b/>
          <w:bCs/>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may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choose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adopt</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rules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that</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do</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not</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conform</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Robert’s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Rules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Order</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Newly Revised.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Any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deviations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from</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Robert’s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Rules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Order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Newly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Revised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presented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form</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motion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require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two-thirds affirmative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vote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adopted.</w:t>
      </w:r>
    </w:p>
    <w:p w14:paraId="68A1252A" w14:textId="77777777" w:rsidR="00ED07F4" w:rsidRPr="00ED07F4" w:rsidRDefault="00ED07F4" w:rsidP="00ED07F4">
      <w:pPr>
        <w:kinsoku w:val="0"/>
        <w:overflowPunct w:val="0"/>
        <w:autoSpaceDE w:val="0"/>
        <w:autoSpaceDN w:val="0"/>
        <w:adjustRightInd w:val="0"/>
        <w:spacing w:after="0" w:line="240" w:lineRule="auto"/>
        <w:rPr>
          <w:rFonts w:ascii="Times New Roman" w:hAnsi="Times New Roman" w:cs="Times New Roman"/>
          <w:sz w:val="24"/>
          <w:szCs w:val="24"/>
        </w:rPr>
      </w:pPr>
    </w:p>
    <w:p w14:paraId="091BBCC3" w14:textId="77777777" w:rsidR="00ED07F4" w:rsidRPr="00ED07F4" w:rsidRDefault="00ED07F4" w:rsidP="00ED07F4">
      <w:pPr>
        <w:numPr>
          <w:ilvl w:val="1"/>
          <w:numId w:val="11"/>
        </w:numPr>
        <w:tabs>
          <w:tab w:val="left" w:pos="472"/>
        </w:tabs>
        <w:kinsoku w:val="0"/>
        <w:overflowPunct w:val="0"/>
        <w:autoSpaceDE w:val="0"/>
        <w:autoSpaceDN w:val="0"/>
        <w:adjustRightInd w:val="0"/>
        <w:spacing w:after="0" w:line="240" w:lineRule="auto"/>
        <w:ind w:right="195" w:firstLine="0"/>
        <w:rPr>
          <w:rFonts w:ascii="Times New Roman" w:hAnsi="Times New Roman" w:cs="Times New Roman"/>
          <w:sz w:val="24"/>
          <w:szCs w:val="24"/>
        </w:rPr>
      </w:pPr>
      <w:r w:rsidRPr="00ED07F4">
        <w:rPr>
          <w:rFonts w:ascii="Times New Roman" w:hAnsi="Times New Roman" w:cs="Times New Roman"/>
          <w:b/>
          <w:bCs/>
          <w:sz w:val="24"/>
          <w:szCs w:val="24"/>
        </w:rPr>
        <w:t>Senate</w:t>
      </w:r>
      <w:r w:rsidRPr="00ED07F4">
        <w:rPr>
          <w:rFonts w:ascii="Times New Roman" w:hAnsi="Times New Roman" w:cs="Times New Roman"/>
          <w:b/>
          <w:bCs/>
          <w:spacing w:val="-5"/>
          <w:sz w:val="24"/>
          <w:szCs w:val="24"/>
        </w:rPr>
        <w:t xml:space="preserve"> </w:t>
      </w:r>
      <w:r w:rsidRPr="00ED07F4">
        <w:rPr>
          <w:rFonts w:ascii="Times New Roman" w:hAnsi="Times New Roman" w:cs="Times New Roman"/>
          <w:b/>
          <w:bCs/>
          <w:sz w:val="24"/>
          <w:szCs w:val="24"/>
        </w:rPr>
        <w:t>Agenda.</w:t>
      </w:r>
      <w:r w:rsidRPr="00ED07F4">
        <w:rPr>
          <w:rFonts w:ascii="Times New Roman" w:hAnsi="Times New Roman" w:cs="Times New Roman"/>
          <w:b/>
          <w:bCs/>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President</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agenda</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for</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each</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meeting</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consultation</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with</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Executive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Committee.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agenda</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must</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made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public</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available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least</w:t>
      </w:r>
      <w:r w:rsidRPr="00ED07F4">
        <w:rPr>
          <w:rFonts w:ascii="Times New Roman" w:hAnsi="Times New Roman" w:cs="Times New Roman"/>
          <w:spacing w:val="-3"/>
          <w:sz w:val="24"/>
          <w:szCs w:val="24"/>
        </w:rPr>
        <w:t xml:space="preserve"> </w:t>
      </w:r>
      <w:r w:rsidR="00FB2A06">
        <w:rPr>
          <w:rFonts w:ascii="Times New Roman" w:hAnsi="Times New Roman" w:cs="Times New Roman"/>
          <w:sz w:val="24"/>
          <w:szCs w:val="24"/>
        </w:rPr>
        <w:t>6</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days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prior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meeting. 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Order</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Business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follows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sequence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listed</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below</w:t>
      </w:r>
      <w:r w:rsidR="00FB2A06">
        <w:rPr>
          <w:rFonts w:ascii="Times New Roman" w:hAnsi="Times New Roman" w:cs="Times New Roman"/>
          <w:sz w:val="24"/>
          <w:szCs w:val="24"/>
        </w:rPr>
        <w:t>, however the sequence may be modified by the Senate President in consultation with the Senate Executive Committee</w:t>
      </w:r>
      <w:r w:rsidRPr="00ED07F4">
        <w:rPr>
          <w:rFonts w:ascii="Times New Roman" w:hAnsi="Times New Roman" w:cs="Times New Roman"/>
          <w:sz w:val="24"/>
          <w:szCs w:val="24"/>
        </w:rPr>
        <w: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Section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3.3</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Special</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Rule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Order</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defined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Robert’s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Rules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Order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Newly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Revised.</w:t>
      </w:r>
    </w:p>
    <w:p w14:paraId="08254C07" w14:textId="77777777" w:rsidR="00ED07F4" w:rsidRPr="00ED07F4" w:rsidRDefault="00ED07F4" w:rsidP="00ED07F4">
      <w:pPr>
        <w:kinsoku w:val="0"/>
        <w:overflowPunct w:val="0"/>
        <w:autoSpaceDE w:val="0"/>
        <w:autoSpaceDN w:val="0"/>
        <w:adjustRightInd w:val="0"/>
        <w:spacing w:after="0" w:line="240" w:lineRule="auto"/>
        <w:rPr>
          <w:rFonts w:ascii="Times New Roman" w:hAnsi="Times New Roman" w:cs="Times New Roman"/>
          <w:sz w:val="24"/>
          <w:szCs w:val="24"/>
        </w:rPr>
      </w:pPr>
    </w:p>
    <w:p w14:paraId="19E24B16" w14:textId="77777777" w:rsidR="00ED07F4" w:rsidRPr="00ED07F4" w:rsidRDefault="00ED07F4" w:rsidP="00ED07F4">
      <w:pPr>
        <w:numPr>
          <w:ilvl w:val="2"/>
          <w:numId w:val="11"/>
        </w:numPr>
        <w:tabs>
          <w:tab w:val="left" w:pos="1372"/>
        </w:tabs>
        <w:kinsoku w:val="0"/>
        <w:overflowPunct w:val="0"/>
        <w:autoSpaceDE w:val="0"/>
        <w:autoSpaceDN w:val="0"/>
        <w:adjustRightInd w:val="0"/>
        <w:spacing w:after="0" w:line="240" w:lineRule="auto"/>
        <w:ind w:firstLine="0"/>
        <w:outlineLvl w:val="0"/>
        <w:rPr>
          <w:rFonts w:ascii="Times New Roman" w:hAnsi="Times New Roman" w:cs="Times New Roman"/>
          <w:sz w:val="24"/>
          <w:szCs w:val="24"/>
        </w:rPr>
      </w:pPr>
      <w:r w:rsidRPr="00ED07F4">
        <w:rPr>
          <w:rFonts w:ascii="Times New Roman" w:hAnsi="Times New Roman" w:cs="Times New Roman"/>
          <w:b/>
          <w:bCs/>
          <w:sz w:val="24"/>
          <w:szCs w:val="24"/>
        </w:rPr>
        <w:t>Call</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to</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Order.</w:t>
      </w:r>
    </w:p>
    <w:p w14:paraId="19675AB8" w14:textId="77777777" w:rsidR="00ED07F4" w:rsidRPr="00ED07F4" w:rsidRDefault="00ED07F4" w:rsidP="00ED07F4">
      <w:pPr>
        <w:kinsoku w:val="0"/>
        <w:overflowPunct w:val="0"/>
        <w:autoSpaceDE w:val="0"/>
        <w:autoSpaceDN w:val="0"/>
        <w:adjustRightInd w:val="0"/>
        <w:spacing w:after="0" w:line="240" w:lineRule="auto"/>
        <w:rPr>
          <w:rFonts w:ascii="Times New Roman" w:hAnsi="Times New Roman" w:cs="Times New Roman"/>
          <w:b/>
          <w:bCs/>
          <w:sz w:val="24"/>
          <w:szCs w:val="24"/>
        </w:rPr>
      </w:pPr>
    </w:p>
    <w:p w14:paraId="2D100283" w14:textId="77777777" w:rsidR="00ED07F4" w:rsidRPr="00ED07F4" w:rsidRDefault="00ED07F4" w:rsidP="00ED07F4">
      <w:pPr>
        <w:numPr>
          <w:ilvl w:val="2"/>
          <w:numId w:val="11"/>
        </w:numPr>
        <w:tabs>
          <w:tab w:val="left" w:pos="1372"/>
        </w:tabs>
        <w:kinsoku w:val="0"/>
        <w:overflowPunct w:val="0"/>
        <w:autoSpaceDE w:val="0"/>
        <w:autoSpaceDN w:val="0"/>
        <w:adjustRightInd w:val="0"/>
        <w:spacing w:after="0" w:line="240" w:lineRule="auto"/>
        <w:ind w:right="261" w:firstLine="0"/>
        <w:rPr>
          <w:rFonts w:ascii="Times New Roman" w:hAnsi="Times New Roman" w:cs="Times New Roman"/>
          <w:sz w:val="24"/>
          <w:szCs w:val="24"/>
        </w:rPr>
      </w:pPr>
      <w:r w:rsidRPr="00ED07F4">
        <w:rPr>
          <w:rFonts w:ascii="Times New Roman" w:hAnsi="Times New Roman" w:cs="Times New Roman"/>
          <w:b/>
          <w:bCs/>
          <w:sz w:val="24"/>
          <w:szCs w:val="24"/>
        </w:rPr>
        <w:t>Approval</w:t>
      </w:r>
      <w:r w:rsidRPr="00ED07F4">
        <w:rPr>
          <w:rFonts w:ascii="Times New Roman" w:hAnsi="Times New Roman" w:cs="Times New Roman"/>
          <w:b/>
          <w:bCs/>
          <w:spacing w:val="-5"/>
          <w:sz w:val="24"/>
          <w:szCs w:val="24"/>
        </w:rPr>
        <w:t xml:space="preserve"> </w:t>
      </w:r>
      <w:r w:rsidRPr="00ED07F4">
        <w:rPr>
          <w:rFonts w:ascii="Times New Roman" w:hAnsi="Times New Roman" w:cs="Times New Roman"/>
          <w:b/>
          <w:bCs/>
          <w:sz w:val="24"/>
          <w:szCs w:val="24"/>
        </w:rPr>
        <w:t>of</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the</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Minutes.</w:t>
      </w:r>
      <w:r w:rsidRPr="00ED07F4">
        <w:rPr>
          <w:rFonts w:ascii="Times New Roman" w:hAnsi="Times New Roman" w:cs="Times New Roman"/>
          <w:b/>
          <w:bCs/>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minutes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from</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previous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meeting</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brought</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before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for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discussion,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revision</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if</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necessary,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formal</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approval</w:t>
      </w:r>
      <w:r w:rsidRPr="00ED07F4">
        <w:rPr>
          <w:rFonts w:ascii="Times New Roman" w:hAnsi="Times New Roman" w:cs="Times New Roman"/>
          <w:spacing w:val="-7"/>
          <w:sz w:val="24"/>
          <w:szCs w:val="24"/>
        </w:rPr>
        <w:t xml:space="preserve"> </w:t>
      </w:r>
      <w:r w:rsidRPr="00ED07F4">
        <w:rPr>
          <w:rFonts w:ascii="Times New Roman" w:hAnsi="Times New Roman" w:cs="Times New Roman"/>
          <w:sz w:val="24"/>
          <w:szCs w:val="24"/>
        </w:rPr>
        <w:t>by</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vote.</w:t>
      </w:r>
    </w:p>
    <w:p w14:paraId="5A3D21DF" w14:textId="77777777" w:rsidR="00ED07F4" w:rsidRPr="00ED07F4" w:rsidRDefault="00ED07F4" w:rsidP="00ED07F4">
      <w:pPr>
        <w:kinsoku w:val="0"/>
        <w:overflowPunct w:val="0"/>
        <w:autoSpaceDE w:val="0"/>
        <w:autoSpaceDN w:val="0"/>
        <w:adjustRightInd w:val="0"/>
        <w:spacing w:before="5" w:after="0" w:line="240" w:lineRule="auto"/>
        <w:rPr>
          <w:rFonts w:ascii="Times New Roman" w:hAnsi="Times New Roman" w:cs="Times New Roman"/>
          <w:sz w:val="24"/>
          <w:szCs w:val="24"/>
        </w:rPr>
      </w:pPr>
    </w:p>
    <w:p w14:paraId="76495062" w14:textId="2E069A9A" w:rsidR="00ED07F4" w:rsidRPr="00ED07F4" w:rsidRDefault="00F71EC4" w:rsidP="00ED07F4">
      <w:pPr>
        <w:numPr>
          <w:ilvl w:val="2"/>
          <w:numId w:val="11"/>
        </w:numPr>
        <w:tabs>
          <w:tab w:val="left" w:pos="1372"/>
        </w:tabs>
        <w:kinsoku w:val="0"/>
        <w:overflowPunct w:val="0"/>
        <w:autoSpaceDE w:val="0"/>
        <w:autoSpaceDN w:val="0"/>
        <w:adjustRightInd w:val="0"/>
        <w:spacing w:after="0" w:line="274" w:lineRule="exact"/>
        <w:ind w:right="195" w:firstLine="0"/>
        <w:rPr>
          <w:rFonts w:ascii="Times New Roman" w:hAnsi="Times New Roman" w:cs="Times New Roman"/>
          <w:sz w:val="24"/>
          <w:szCs w:val="24"/>
        </w:rPr>
      </w:pPr>
      <w:r>
        <w:rPr>
          <w:rFonts w:ascii="Times New Roman" w:hAnsi="Times New Roman" w:cs="Times New Roman"/>
          <w:b/>
          <w:bCs/>
          <w:sz w:val="24"/>
          <w:szCs w:val="24"/>
        </w:rPr>
        <w:t>UO President’s Remarks</w:t>
      </w:r>
      <w:r w:rsidR="00ED07F4" w:rsidRPr="00ED07F4">
        <w:rPr>
          <w:rFonts w:ascii="Times New Roman" w:hAnsi="Times New Roman" w:cs="Times New Roman"/>
          <w:b/>
          <w:bCs/>
          <w:sz w:val="24"/>
          <w:szCs w:val="24"/>
        </w:rPr>
        <w:t>.</w:t>
      </w:r>
      <w:r w:rsidR="00ED07F4" w:rsidRPr="00ED07F4">
        <w:rPr>
          <w:rFonts w:ascii="Times New Roman" w:hAnsi="Times New Roman" w:cs="Times New Roman"/>
          <w:b/>
          <w:bCs/>
          <w:spacing w:val="-3"/>
          <w:sz w:val="24"/>
          <w:szCs w:val="24"/>
        </w:rPr>
        <w:t xml:space="preserve"> </w:t>
      </w:r>
      <w:r w:rsidR="00ED07F4" w:rsidRPr="00ED07F4">
        <w:rPr>
          <w:rFonts w:ascii="Times New Roman" w:hAnsi="Times New Roman" w:cs="Times New Roman"/>
          <w:sz w:val="24"/>
          <w:szCs w:val="24"/>
        </w:rPr>
        <w:t>The</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President</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of</w:t>
      </w:r>
      <w:r w:rsidR="00ED07F4" w:rsidRPr="00ED07F4">
        <w:rPr>
          <w:rFonts w:ascii="Times New Roman" w:hAnsi="Times New Roman" w:cs="Times New Roman"/>
          <w:spacing w:val="-3"/>
          <w:sz w:val="24"/>
          <w:szCs w:val="24"/>
        </w:rPr>
        <w:t xml:space="preserve"> </w:t>
      </w:r>
      <w:r w:rsidR="00ED07F4" w:rsidRPr="00ED07F4">
        <w:rPr>
          <w:rFonts w:ascii="Times New Roman" w:hAnsi="Times New Roman" w:cs="Times New Roman"/>
          <w:sz w:val="24"/>
          <w:szCs w:val="24"/>
        </w:rPr>
        <w:t>the</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University</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or</w:t>
      </w:r>
      <w:r w:rsidR="00ED07F4" w:rsidRPr="00ED07F4">
        <w:rPr>
          <w:rFonts w:ascii="Times New Roman" w:hAnsi="Times New Roman" w:cs="Times New Roman"/>
          <w:spacing w:val="-3"/>
          <w:sz w:val="24"/>
          <w:szCs w:val="24"/>
        </w:rPr>
        <w:t xml:space="preserve"> </w:t>
      </w:r>
      <w:r w:rsidR="00D7482D">
        <w:rPr>
          <w:rFonts w:ascii="Times New Roman" w:hAnsi="Times New Roman" w:cs="Times New Roman"/>
          <w:sz w:val="24"/>
          <w:szCs w:val="24"/>
        </w:rPr>
        <w:t>their</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designee</w:t>
      </w:r>
      <w:r w:rsidR="00ED07F4" w:rsidRPr="00ED07F4">
        <w:rPr>
          <w:rFonts w:ascii="Times New Roman" w:hAnsi="Times New Roman" w:cs="Times New Roman"/>
          <w:w w:val="99"/>
          <w:sz w:val="24"/>
          <w:szCs w:val="24"/>
        </w:rPr>
        <w:t xml:space="preserve"> </w:t>
      </w:r>
      <w:r w:rsidR="00ED07F4" w:rsidRPr="00ED07F4">
        <w:rPr>
          <w:rFonts w:ascii="Times New Roman" w:hAnsi="Times New Roman" w:cs="Times New Roman"/>
          <w:sz w:val="24"/>
          <w:szCs w:val="24"/>
        </w:rPr>
        <w:t>shall</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be</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granted</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this</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period</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at</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each</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Senate</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meeting</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to</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make</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a</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presentation.</w:t>
      </w:r>
    </w:p>
    <w:p w14:paraId="759DC0C6" w14:textId="77777777" w:rsidR="00ED07F4" w:rsidRPr="00ED07F4" w:rsidRDefault="00ED07F4" w:rsidP="00ED07F4">
      <w:pPr>
        <w:kinsoku w:val="0"/>
        <w:overflowPunct w:val="0"/>
        <w:autoSpaceDE w:val="0"/>
        <w:autoSpaceDN w:val="0"/>
        <w:adjustRightInd w:val="0"/>
        <w:spacing w:before="9" w:after="0" w:line="240" w:lineRule="auto"/>
        <w:rPr>
          <w:rFonts w:ascii="Times New Roman" w:hAnsi="Times New Roman" w:cs="Times New Roman"/>
          <w:sz w:val="23"/>
          <w:szCs w:val="23"/>
        </w:rPr>
      </w:pPr>
    </w:p>
    <w:p w14:paraId="3FF971D4" w14:textId="77777777" w:rsidR="00ED07F4" w:rsidRPr="00ED07F4" w:rsidRDefault="00ED07F4" w:rsidP="00ED07F4">
      <w:pPr>
        <w:numPr>
          <w:ilvl w:val="2"/>
          <w:numId w:val="11"/>
        </w:numPr>
        <w:tabs>
          <w:tab w:val="left" w:pos="1372"/>
        </w:tabs>
        <w:kinsoku w:val="0"/>
        <w:overflowPunct w:val="0"/>
        <w:autoSpaceDE w:val="0"/>
        <w:autoSpaceDN w:val="0"/>
        <w:adjustRightInd w:val="0"/>
        <w:spacing w:after="0" w:line="240" w:lineRule="auto"/>
        <w:ind w:right="149" w:firstLine="0"/>
        <w:rPr>
          <w:rFonts w:ascii="Times New Roman" w:hAnsi="Times New Roman" w:cs="Times New Roman"/>
          <w:sz w:val="24"/>
          <w:szCs w:val="24"/>
        </w:rPr>
      </w:pPr>
      <w:r w:rsidRPr="00ED07F4">
        <w:rPr>
          <w:rFonts w:ascii="Times New Roman" w:hAnsi="Times New Roman" w:cs="Times New Roman"/>
          <w:b/>
          <w:bCs/>
          <w:sz w:val="24"/>
          <w:szCs w:val="24"/>
        </w:rPr>
        <w:t>New</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Business.</w:t>
      </w:r>
      <w:r w:rsidRPr="00ED07F4">
        <w:rPr>
          <w:rFonts w:ascii="Times New Roman" w:hAnsi="Times New Roman" w:cs="Times New Roman"/>
          <w:b/>
          <w:bCs/>
          <w:spacing w:val="-4"/>
          <w:sz w:val="24"/>
          <w:szCs w:val="24"/>
        </w:rPr>
        <w:t xml:space="preserve"> </w:t>
      </w:r>
      <w:r w:rsidRPr="00ED07F4">
        <w:rPr>
          <w:rFonts w:ascii="Times New Roman" w:hAnsi="Times New Roman" w:cs="Times New Roman"/>
          <w:sz w:val="24"/>
          <w:szCs w:val="24"/>
        </w:rPr>
        <w:t>New</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Business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is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section</w:t>
      </w:r>
      <w:r w:rsidRPr="00ED07F4">
        <w:rPr>
          <w:rFonts w:ascii="Times New Roman" w:hAnsi="Times New Roman" w:cs="Times New Roman"/>
          <w:spacing w:val="-2"/>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meeting</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where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motions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brought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floor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for</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discussion,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consideration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and action.</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Other</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action</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items,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such</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formal</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acceptance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Curriculum</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Report</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from</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Committee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Courses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motions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from</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prior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meetings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that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were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tabled or</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sent</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back</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for</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revision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also</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presented</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2"/>
          <w:sz w:val="24"/>
          <w:szCs w:val="24"/>
        </w:rPr>
        <w:t xml:space="preserve"> </w:t>
      </w:r>
      <w:r w:rsidRPr="00ED07F4">
        <w:rPr>
          <w:rFonts w:ascii="Times New Roman" w:hAnsi="Times New Roman" w:cs="Times New Roman"/>
          <w:sz w:val="24"/>
          <w:szCs w:val="24"/>
        </w:rPr>
        <w:t>this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part</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meeting.</w:t>
      </w:r>
    </w:p>
    <w:p w14:paraId="5F909C45" w14:textId="77777777" w:rsidR="00ED07F4" w:rsidRPr="00ED07F4" w:rsidRDefault="00ED07F4" w:rsidP="00ED07F4">
      <w:pPr>
        <w:kinsoku w:val="0"/>
        <w:overflowPunct w:val="0"/>
        <w:autoSpaceDE w:val="0"/>
        <w:autoSpaceDN w:val="0"/>
        <w:adjustRightInd w:val="0"/>
        <w:spacing w:after="0" w:line="240" w:lineRule="auto"/>
        <w:rPr>
          <w:rFonts w:ascii="Times New Roman" w:hAnsi="Times New Roman" w:cs="Times New Roman"/>
          <w:sz w:val="24"/>
          <w:szCs w:val="24"/>
        </w:rPr>
      </w:pPr>
    </w:p>
    <w:p w14:paraId="49C7DD21" w14:textId="77777777" w:rsidR="00ED07F4" w:rsidRPr="006462B5" w:rsidRDefault="00ED07F4" w:rsidP="00DA2739">
      <w:pPr>
        <w:numPr>
          <w:ilvl w:val="2"/>
          <w:numId w:val="11"/>
        </w:numPr>
        <w:tabs>
          <w:tab w:val="left" w:pos="1372"/>
        </w:tabs>
        <w:kinsoku w:val="0"/>
        <w:overflowPunct w:val="0"/>
        <w:autoSpaceDE w:val="0"/>
        <w:autoSpaceDN w:val="0"/>
        <w:adjustRightInd w:val="0"/>
        <w:spacing w:before="29" w:after="0" w:line="240" w:lineRule="auto"/>
        <w:ind w:right="121" w:firstLine="0"/>
        <w:rPr>
          <w:rFonts w:ascii="Times New Roman" w:hAnsi="Times New Roman" w:cs="Times New Roman"/>
          <w:sz w:val="24"/>
          <w:szCs w:val="24"/>
        </w:rPr>
      </w:pPr>
      <w:r w:rsidRPr="006462B5">
        <w:rPr>
          <w:rFonts w:ascii="Times New Roman" w:hAnsi="Times New Roman" w:cs="Times New Roman"/>
          <w:b/>
          <w:bCs/>
          <w:sz w:val="24"/>
          <w:szCs w:val="24"/>
        </w:rPr>
        <w:t>Open</w:t>
      </w:r>
      <w:r w:rsidRPr="006462B5">
        <w:rPr>
          <w:rFonts w:ascii="Times New Roman" w:hAnsi="Times New Roman" w:cs="Times New Roman"/>
          <w:b/>
          <w:bCs/>
          <w:spacing w:val="-5"/>
          <w:sz w:val="24"/>
          <w:szCs w:val="24"/>
        </w:rPr>
        <w:t xml:space="preserve"> </w:t>
      </w:r>
      <w:r w:rsidRPr="006462B5">
        <w:rPr>
          <w:rFonts w:ascii="Times New Roman" w:hAnsi="Times New Roman" w:cs="Times New Roman"/>
          <w:b/>
          <w:bCs/>
          <w:spacing w:val="-1"/>
          <w:sz w:val="24"/>
          <w:szCs w:val="24"/>
        </w:rPr>
        <w:t>Discussion.</w:t>
      </w:r>
      <w:r w:rsidRPr="006462B5">
        <w:rPr>
          <w:rFonts w:ascii="Times New Roman" w:hAnsi="Times New Roman" w:cs="Times New Roman"/>
          <w:b/>
          <w:bCs/>
          <w:spacing w:val="-4"/>
          <w:sz w:val="24"/>
          <w:szCs w:val="24"/>
        </w:rPr>
        <w:t xml:space="preserve"> </w:t>
      </w:r>
      <w:r w:rsidRPr="006462B5">
        <w:rPr>
          <w:rFonts w:ascii="Times New Roman" w:hAnsi="Times New Roman" w:cs="Times New Roman"/>
          <w:sz w:val="24"/>
          <w:szCs w:val="24"/>
        </w:rPr>
        <w:t>The</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Senate</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shall</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have</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the</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opportunity</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to</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discuss</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a</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topical</w:t>
      </w:r>
      <w:r w:rsidRPr="006462B5">
        <w:rPr>
          <w:rFonts w:ascii="Times New Roman" w:hAnsi="Times New Roman" w:cs="Times New Roman"/>
          <w:spacing w:val="20"/>
          <w:w w:val="99"/>
          <w:sz w:val="24"/>
          <w:szCs w:val="24"/>
        </w:rPr>
        <w:t xml:space="preserve"> </w:t>
      </w:r>
      <w:r w:rsidRPr="006462B5">
        <w:rPr>
          <w:rFonts w:ascii="Times New Roman" w:hAnsi="Times New Roman" w:cs="Times New Roman"/>
          <w:sz w:val="24"/>
          <w:szCs w:val="24"/>
        </w:rPr>
        <w:t>issue</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of</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campus-wide</w:t>
      </w:r>
      <w:r w:rsidRPr="006462B5">
        <w:rPr>
          <w:rFonts w:ascii="Times New Roman" w:hAnsi="Times New Roman" w:cs="Times New Roman"/>
          <w:spacing w:val="-3"/>
          <w:sz w:val="24"/>
          <w:szCs w:val="24"/>
        </w:rPr>
        <w:t xml:space="preserve"> </w:t>
      </w:r>
      <w:r w:rsidRPr="006462B5">
        <w:rPr>
          <w:rFonts w:ascii="Times New Roman" w:hAnsi="Times New Roman" w:cs="Times New Roman"/>
          <w:sz w:val="24"/>
          <w:szCs w:val="24"/>
        </w:rPr>
        <w:t>concern</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during</w:t>
      </w:r>
      <w:r w:rsidRPr="006462B5">
        <w:rPr>
          <w:rFonts w:ascii="Times New Roman" w:hAnsi="Times New Roman" w:cs="Times New Roman"/>
          <w:spacing w:val="-3"/>
          <w:sz w:val="24"/>
          <w:szCs w:val="24"/>
        </w:rPr>
        <w:t xml:space="preserve"> </w:t>
      </w:r>
      <w:r w:rsidRPr="006462B5">
        <w:rPr>
          <w:rFonts w:ascii="Times New Roman" w:hAnsi="Times New Roman" w:cs="Times New Roman"/>
          <w:sz w:val="24"/>
          <w:szCs w:val="24"/>
        </w:rPr>
        <w:t>this</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part</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of</w:t>
      </w:r>
      <w:r w:rsidRPr="006462B5">
        <w:rPr>
          <w:rFonts w:ascii="Times New Roman" w:hAnsi="Times New Roman" w:cs="Times New Roman"/>
          <w:spacing w:val="-3"/>
          <w:sz w:val="24"/>
          <w:szCs w:val="24"/>
        </w:rPr>
        <w:t xml:space="preserve"> </w:t>
      </w:r>
      <w:r w:rsidRPr="006462B5">
        <w:rPr>
          <w:rFonts w:ascii="Times New Roman" w:hAnsi="Times New Roman" w:cs="Times New Roman"/>
          <w:sz w:val="24"/>
          <w:szCs w:val="24"/>
        </w:rPr>
        <w:t>the</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meeting.</w:t>
      </w:r>
      <w:r w:rsidRPr="006462B5">
        <w:rPr>
          <w:rFonts w:ascii="Times New Roman" w:hAnsi="Times New Roman" w:cs="Times New Roman"/>
          <w:spacing w:val="-3"/>
          <w:sz w:val="24"/>
          <w:szCs w:val="24"/>
        </w:rPr>
        <w:t xml:space="preserve"> </w:t>
      </w:r>
      <w:r w:rsidRPr="006462B5">
        <w:rPr>
          <w:rFonts w:ascii="Times New Roman" w:hAnsi="Times New Roman" w:cs="Times New Roman"/>
          <w:sz w:val="24"/>
          <w:szCs w:val="24"/>
        </w:rPr>
        <w:t>No</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formal</w:t>
      </w:r>
      <w:r w:rsidRPr="006462B5">
        <w:rPr>
          <w:rFonts w:ascii="Times New Roman" w:hAnsi="Times New Roman" w:cs="Times New Roman"/>
          <w:spacing w:val="-3"/>
          <w:sz w:val="24"/>
          <w:szCs w:val="24"/>
        </w:rPr>
        <w:t xml:space="preserve"> </w:t>
      </w:r>
      <w:r w:rsidRPr="006462B5">
        <w:rPr>
          <w:rFonts w:ascii="Times New Roman" w:hAnsi="Times New Roman" w:cs="Times New Roman"/>
          <w:sz w:val="24"/>
          <w:szCs w:val="24"/>
        </w:rPr>
        <w:t>action shall</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occur</w:t>
      </w:r>
      <w:r w:rsidRPr="006462B5">
        <w:rPr>
          <w:rFonts w:ascii="Times New Roman" w:hAnsi="Times New Roman" w:cs="Times New Roman"/>
          <w:spacing w:val="-3"/>
          <w:sz w:val="24"/>
          <w:szCs w:val="24"/>
        </w:rPr>
        <w:t xml:space="preserve"> </w:t>
      </w:r>
      <w:r w:rsidRPr="006462B5">
        <w:rPr>
          <w:rFonts w:ascii="Times New Roman" w:hAnsi="Times New Roman" w:cs="Times New Roman"/>
          <w:sz w:val="24"/>
          <w:szCs w:val="24"/>
        </w:rPr>
        <w:t>during</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the</w:t>
      </w:r>
      <w:r w:rsidRPr="006462B5">
        <w:rPr>
          <w:rFonts w:ascii="Times New Roman" w:hAnsi="Times New Roman" w:cs="Times New Roman"/>
          <w:spacing w:val="-3"/>
          <w:sz w:val="24"/>
          <w:szCs w:val="24"/>
        </w:rPr>
        <w:t xml:space="preserve"> </w:t>
      </w:r>
      <w:r w:rsidRPr="006462B5">
        <w:rPr>
          <w:rFonts w:ascii="Times New Roman" w:hAnsi="Times New Roman" w:cs="Times New Roman"/>
          <w:sz w:val="24"/>
          <w:szCs w:val="24"/>
        </w:rPr>
        <w:t>Open</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Discussion</w:t>
      </w:r>
      <w:r w:rsidRPr="006462B5">
        <w:rPr>
          <w:rFonts w:ascii="Times New Roman" w:hAnsi="Times New Roman" w:cs="Times New Roman"/>
          <w:spacing w:val="-3"/>
          <w:sz w:val="24"/>
          <w:szCs w:val="24"/>
        </w:rPr>
        <w:t xml:space="preserve"> </w:t>
      </w:r>
      <w:r w:rsidRPr="006462B5">
        <w:rPr>
          <w:rFonts w:ascii="Times New Roman" w:hAnsi="Times New Roman" w:cs="Times New Roman"/>
          <w:sz w:val="24"/>
          <w:szCs w:val="24"/>
        </w:rPr>
        <w:t>period</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and</w:t>
      </w:r>
      <w:r w:rsidRPr="006462B5">
        <w:rPr>
          <w:rFonts w:ascii="Times New Roman" w:hAnsi="Times New Roman" w:cs="Times New Roman"/>
          <w:spacing w:val="-3"/>
          <w:sz w:val="24"/>
          <w:szCs w:val="24"/>
        </w:rPr>
        <w:t xml:space="preserve"> </w:t>
      </w:r>
      <w:r w:rsidRPr="006462B5">
        <w:rPr>
          <w:rFonts w:ascii="Times New Roman" w:hAnsi="Times New Roman" w:cs="Times New Roman"/>
          <w:sz w:val="24"/>
          <w:szCs w:val="24"/>
        </w:rPr>
        <w:t>motions</w:t>
      </w:r>
      <w:r w:rsidRPr="006462B5">
        <w:rPr>
          <w:rFonts w:ascii="Times New Roman" w:hAnsi="Times New Roman" w:cs="Times New Roman"/>
          <w:spacing w:val="-3"/>
          <w:sz w:val="24"/>
          <w:szCs w:val="24"/>
        </w:rPr>
        <w:t xml:space="preserve"> </w:t>
      </w:r>
      <w:r w:rsidRPr="006462B5">
        <w:rPr>
          <w:rFonts w:ascii="Times New Roman" w:hAnsi="Times New Roman" w:cs="Times New Roman"/>
          <w:sz w:val="24"/>
          <w:szCs w:val="24"/>
        </w:rPr>
        <w:t>shall</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not</w:t>
      </w:r>
      <w:r w:rsidRPr="006462B5">
        <w:rPr>
          <w:rFonts w:ascii="Times New Roman" w:hAnsi="Times New Roman" w:cs="Times New Roman"/>
          <w:spacing w:val="-3"/>
          <w:sz w:val="24"/>
          <w:szCs w:val="24"/>
        </w:rPr>
        <w:t xml:space="preserve"> </w:t>
      </w:r>
      <w:r w:rsidRPr="006462B5">
        <w:rPr>
          <w:rFonts w:ascii="Times New Roman" w:hAnsi="Times New Roman" w:cs="Times New Roman"/>
          <w:sz w:val="24"/>
          <w:szCs w:val="24"/>
        </w:rPr>
        <w:t>be</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brought</w:t>
      </w:r>
      <w:r w:rsidRPr="006462B5">
        <w:rPr>
          <w:rFonts w:ascii="Times New Roman" w:hAnsi="Times New Roman" w:cs="Times New Roman"/>
          <w:spacing w:val="-3"/>
          <w:sz w:val="24"/>
          <w:szCs w:val="24"/>
        </w:rPr>
        <w:t xml:space="preserve"> </w:t>
      </w:r>
      <w:r w:rsidRPr="006462B5">
        <w:rPr>
          <w:rFonts w:ascii="Times New Roman" w:hAnsi="Times New Roman" w:cs="Times New Roman"/>
          <w:sz w:val="24"/>
          <w:szCs w:val="24"/>
        </w:rPr>
        <w:t>to the</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floor</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for</w:t>
      </w:r>
      <w:r w:rsidRPr="006462B5">
        <w:rPr>
          <w:rFonts w:ascii="Times New Roman" w:hAnsi="Times New Roman" w:cs="Times New Roman"/>
          <w:spacing w:val="-3"/>
          <w:sz w:val="24"/>
          <w:szCs w:val="24"/>
        </w:rPr>
        <w:t xml:space="preserve"> </w:t>
      </w:r>
      <w:r w:rsidRPr="006462B5">
        <w:rPr>
          <w:rFonts w:ascii="Times New Roman" w:hAnsi="Times New Roman" w:cs="Times New Roman"/>
          <w:sz w:val="24"/>
          <w:szCs w:val="24"/>
        </w:rPr>
        <w:t>consideration.</w:t>
      </w:r>
    </w:p>
    <w:p w14:paraId="137B2191" w14:textId="77777777" w:rsidR="00ED07F4" w:rsidRPr="00ED07F4" w:rsidRDefault="00ED07F4" w:rsidP="00ED07F4">
      <w:pPr>
        <w:kinsoku w:val="0"/>
        <w:overflowPunct w:val="0"/>
        <w:autoSpaceDE w:val="0"/>
        <w:autoSpaceDN w:val="0"/>
        <w:adjustRightInd w:val="0"/>
        <w:spacing w:after="0" w:line="240" w:lineRule="auto"/>
        <w:rPr>
          <w:rFonts w:ascii="Times New Roman" w:hAnsi="Times New Roman" w:cs="Times New Roman"/>
          <w:sz w:val="24"/>
          <w:szCs w:val="24"/>
        </w:rPr>
      </w:pPr>
    </w:p>
    <w:p w14:paraId="75C384B3" w14:textId="77777777" w:rsidR="00ED07F4" w:rsidRPr="00ED07F4" w:rsidRDefault="00ED07F4" w:rsidP="00ED07F4">
      <w:pPr>
        <w:numPr>
          <w:ilvl w:val="2"/>
          <w:numId w:val="10"/>
        </w:numPr>
        <w:tabs>
          <w:tab w:val="left" w:pos="1372"/>
        </w:tabs>
        <w:kinsoku w:val="0"/>
        <w:overflowPunct w:val="0"/>
        <w:autoSpaceDE w:val="0"/>
        <w:autoSpaceDN w:val="0"/>
        <w:adjustRightInd w:val="0"/>
        <w:spacing w:after="0" w:line="240" w:lineRule="auto"/>
        <w:ind w:right="553" w:firstLine="0"/>
        <w:rPr>
          <w:rFonts w:ascii="Times New Roman" w:hAnsi="Times New Roman" w:cs="Times New Roman"/>
          <w:sz w:val="24"/>
          <w:szCs w:val="24"/>
        </w:rPr>
      </w:pPr>
      <w:r w:rsidRPr="00ED07F4">
        <w:rPr>
          <w:rFonts w:ascii="Times New Roman" w:hAnsi="Times New Roman" w:cs="Times New Roman"/>
          <w:b/>
          <w:bCs/>
          <w:sz w:val="24"/>
          <w:szCs w:val="24"/>
        </w:rPr>
        <w:t>Reports.</w:t>
      </w:r>
      <w:r w:rsidRPr="00ED07F4">
        <w:rPr>
          <w:rFonts w:ascii="Times New Roman" w:hAnsi="Times New Roman" w:cs="Times New Roman"/>
          <w:b/>
          <w:bCs/>
          <w:spacing w:val="-4"/>
          <w:sz w:val="24"/>
          <w:szCs w:val="24"/>
        </w:rPr>
        <w:t xml:space="preserve"> </w:t>
      </w:r>
      <w:r w:rsidRPr="00ED07F4">
        <w:rPr>
          <w:rFonts w:ascii="Times New Roman" w:hAnsi="Times New Roman" w:cs="Times New Roman"/>
          <w:sz w:val="24"/>
          <w:szCs w:val="24"/>
        </w:rPr>
        <w:t>This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section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meeting</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when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reports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from</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Standing</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or</w:t>
      </w:r>
      <w:r w:rsidRPr="00ED07F4">
        <w:rPr>
          <w:rFonts w:ascii="Times New Roman" w:hAnsi="Times New Roman" w:cs="Times New Roman"/>
          <w:spacing w:val="-5"/>
          <w:sz w:val="24"/>
          <w:szCs w:val="24"/>
        </w:rPr>
        <w:t xml:space="preserve"> </w:t>
      </w:r>
      <w:r w:rsidRPr="00ED07F4">
        <w:rPr>
          <w:rFonts w:ascii="Times New Roman" w:hAnsi="Times New Roman" w:cs="Times New Roman"/>
          <w:i/>
          <w:iCs/>
          <w:sz w:val="24"/>
          <w:szCs w:val="24"/>
        </w:rPr>
        <w:t>ad</w:t>
      </w:r>
      <w:r w:rsidRPr="00ED07F4">
        <w:rPr>
          <w:rFonts w:ascii="Times New Roman" w:hAnsi="Times New Roman" w:cs="Times New Roman"/>
          <w:i/>
          <w:iCs/>
          <w:spacing w:val="-5"/>
          <w:sz w:val="24"/>
          <w:szCs w:val="24"/>
        </w:rPr>
        <w:t xml:space="preserve"> </w:t>
      </w:r>
      <w:r w:rsidRPr="00ED07F4">
        <w:rPr>
          <w:rFonts w:ascii="Times New Roman" w:hAnsi="Times New Roman" w:cs="Times New Roman"/>
          <w:i/>
          <w:iCs/>
          <w:sz w:val="24"/>
          <w:szCs w:val="24"/>
        </w:rPr>
        <w:t>hoc</w:t>
      </w:r>
      <w:r w:rsidRPr="00ED07F4">
        <w:rPr>
          <w:rFonts w:ascii="Times New Roman" w:hAnsi="Times New Roman" w:cs="Times New Roman"/>
          <w:i/>
          <w:iCs/>
          <w:spacing w:val="-5"/>
          <w:sz w:val="24"/>
          <w:szCs w:val="24"/>
        </w:rPr>
        <w:t xml:space="preserve"> </w:t>
      </w:r>
      <w:r w:rsidRPr="00ED07F4">
        <w:rPr>
          <w:rFonts w:ascii="Times New Roman" w:hAnsi="Times New Roman" w:cs="Times New Roman"/>
          <w:sz w:val="24"/>
          <w:szCs w:val="24"/>
        </w:rPr>
        <w:t>Committees,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Administrative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Advisory</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Groups, Externally-</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Mandated</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Boards</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other</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campus</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constituencies</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are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presented.</w:t>
      </w:r>
    </w:p>
    <w:p w14:paraId="68C6BCBD" w14:textId="77777777" w:rsidR="00ED07F4" w:rsidRPr="00ED07F4" w:rsidRDefault="00ED07F4" w:rsidP="00ED07F4">
      <w:pPr>
        <w:kinsoku w:val="0"/>
        <w:overflowPunct w:val="0"/>
        <w:autoSpaceDE w:val="0"/>
        <w:autoSpaceDN w:val="0"/>
        <w:adjustRightInd w:val="0"/>
        <w:spacing w:after="0" w:line="240" w:lineRule="auto"/>
        <w:rPr>
          <w:rFonts w:ascii="Times New Roman" w:hAnsi="Times New Roman" w:cs="Times New Roman"/>
          <w:sz w:val="24"/>
          <w:szCs w:val="24"/>
        </w:rPr>
      </w:pPr>
    </w:p>
    <w:p w14:paraId="2B43864A" w14:textId="77777777" w:rsidR="00ED07F4" w:rsidRPr="00ED07F4" w:rsidRDefault="00ED07F4" w:rsidP="00ED07F4">
      <w:pPr>
        <w:numPr>
          <w:ilvl w:val="2"/>
          <w:numId w:val="10"/>
        </w:numPr>
        <w:tabs>
          <w:tab w:val="left" w:pos="1372"/>
        </w:tabs>
        <w:kinsoku w:val="0"/>
        <w:overflowPunct w:val="0"/>
        <w:autoSpaceDE w:val="0"/>
        <w:autoSpaceDN w:val="0"/>
        <w:adjustRightInd w:val="0"/>
        <w:spacing w:after="0" w:line="240" w:lineRule="auto"/>
        <w:ind w:right="354" w:firstLine="0"/>
        <w:rPr>
          <w:rFonts w:ascii="Times New Roman" w:hAnsi="Times New Roman" w:cs="Times New Roman"/>
          <w:sz w:val="24"/>
          <w:szCs w:val="24"/>
        </w:rPr>
      </w:pPr>
      <w:r w:rsidRPr="00ED07F4">
        <w:rPr>
          <w:rFonts w:ascii="Times New Roman" w:hAnsi="Times New Roman" w:cs="Times New Roman"/>
          <w:b/>
          <w:bCs/>
          <w:sz w:val="24"/>
          <w:szCs w:val="24"/>
        </w:rPr>
        <w:t>Notice(s)</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of</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Motion.</w:t>
      </w:r>
      <w:r w:rsidRPr="00ED07F4">
        <w:rPr>
          <w:rFonts w:ascii="Times New Roman" w:hAnsi="Times New Roman" w:cs="Times New Roman"/>
          <w:b/>
          <w:bCs/>
          <w:spacing w:val="-3"/>
          <w:sz w:val="24"/>
          <w:szCs w:val="24"/>
        </w:rPr>
        <w:t xml:space="preserve"> </w:t>
      </w:r>
      <w:r w:rsidRPr="00ED07F4">
        <w:rPr>
          <w:rFonts w:ascii="Times New Roman" w:hAnsi="Times New Roman" w:cs="Times New Roman"/>
          <w:sz w:val="24"/>
          <w:szCs w:val="24"/>
        </w:rPr>
        <w:t>Notice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given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for</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all</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motions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discussed and</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acted</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upon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by</w:t>
      </w:r>
      <w:r w:rsidRPr="00ED07F4">
        <w:rPr>
          <w:rFonts w:ascii="Times New Roman" w:hAnsi="Times New Roman" w:cs="Times New Roman"/>
          <w:spacing w:val="-2"/>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at</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w:t>
      </w:r>
      <w:r w:rsidRPr="00ED07F4">
        <w:rPr>
          <w:rFonts w:ascii="Times New Roman" w:hAnsi="Times New Roman" w:cs="Times New Roman"/>
          <w:spacing w:val="-2"/>
          <w:sz w:val="24"/>
          <w:szCs w:val="24"/>
        </w:rPr>
        <w:t xml:space="preserve"> </w:t>
      </w:r>
      <w:r w:rsidRPr="00ED07F4">
        <w:rPr>
          <w:rFonts w:ascii="Times New Roman" w:hAnsi="Times New Roman" w:cs="Times New Roman"/>
          <w:sz w:val="24"/>
          <w:szCs w:val="24"/>
        </w:rPr>
        <w:t>future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meeting</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(See</w:t>
      </w:r>
      <w:r w:rsidRPr="00ED07F4">
        <w:rPr>
          <w:rFonts w:ascii="Times New Roman" w:hAnsi="Times New Roman" w:cs="Times New Roman"/>
          <w:spacing w:val="-3"/>
          <w:sz w:val="24"/>
          <w:szCs w:val="24"/>
        </w:rPr>
        <w:t xml:space="preserve"> </w:t>
      </w:r>
      <w:r w:rsidRPr="00ED07F4">
        <w:rPr>
          <w:rFonts w:ascii="Times New Roman" w:hAnsi="Times New Roman" w:cs="Times New Roman"/>
          <w:b/>
          <w:bCs/>
          <w:sz w:val="24"/>
          <w:szCs w:val="24"/>
        </w:rPr>
        <w:t>Article</w:t>
      </w:r>
      <w:r w:rsidRPr="00ED07F4">
        <w:rPr>
          <w:rFonts w:ascii="Times New Roman" w:hAnsi="Times New Roman" w:cs="Times New Roman"/>
          <w:b/>
          <w:bCs/>
          <w:spacing w:val="-2"/>
          <w:sz w:val="24"/>
          <w:szCs w:val="24"/>
        </w:rPr>
        <w:t xml:space="preserve"> </w:t>
      </w:r>
      <w:r w:rsidRPr="00ED07F4">
        <w:rPr>
          <w:rFonts w:ascii="Times New Roman" w:hAnsi="Times New Roman" w:cs="Times New Roman"/>
          <w:b/>
          <w:bCs/>
          <w:sz w:val="24"/>
          <w:szCs w:val="24"/>
        </w:rPr>
        <w:t>3.7</w:t>
      </w:r>
      <w:r w:rsidRPr="00ED07F4">
        <w:rPr>
          <w:rFonts w:ascii="Times New Roman" w:hAnsi="Times New Roman" w:cs="Times New Roman"/>
          <w:b/>
          <w:bCs/>
          <w:spacing w:val="-3"/>
          <w:sz w:val="24"/>
          <w:szCs w:val="24"/>
        </w:rPr>
        <w:t xml:space="preserve"> </w:t>
      </w:r>
      <w:r w:rsidRPr="00ED07F4">
        <w:rPr>
          <w:rFonts w:ascii="Times New Roman" w:hAnsi="Times New Roman" w:cs="Times New Roman"/>
          <w:sz w:val="24"/>
          <w:szCs w:val="24"/>
        </w:rPr>
        <w:t>for</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more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information</w:t>
      </w:r>
      <w:r w:rsidRPr="00ED07F4">
        <w:rPr>
          <w:rFonts w:ascii="Times New Roman" w:hAnsi="Times New Roman" w:cs="Times New Roman"/>
          <w:spacing w:val="-8"/>
          <w:sz w:val="24"/>
          <w:szCs w:val="24"/>
        </w:rPr>
        <w:t xml:space="preserve"> </w:t>
      </w:r>
      <w:r w:rsidRPr="00ED07F4">
        <w:rPr>
          <w:rFonts w:ascii="Times New Roman" w:hAnsi="Times New Roman" w:cs="Times New Roman"/>
          <w:sz w:val="24"/>
          <w:szCs w:val="24"/>
        </w:rPr>
        <w:t>concerning</w:t>
      </w:r>
      <w:r w:rsidRPr="00ED07F4">
        <w:rPr>
          <w:rFonts w:ascii="Times New Roman" w:hAnsi="Times New Roman" w:cs="Times New Roman"/>
          <w:spacing w:val="-8"/>
          <w:sz w:val="24"/>
          <w:szCs w:val="24"/>
        </w:rPr>
        <w:t xml:space="preserve"> </w:t>
      </w:r>
      <w:r w:rsidRPr="00ED07F4">
        <w:rPr>
          <w:rFonts w:ascii="Times New Roman" w:hAnsi="Times New Roman" w:cs="Times New Roman"/>
          <w:sz w:val="24"/>
          <w:szCs w:val="24"/>
        </w:rPr>
        <w:t>Legislation</w:t>
      </w:r>
      <w:r w:rsidRPr="00ED07F4">
        <w:rPr>
          <w:rFonts w:ascii="Times New Roman" w:hAnsi="Times New Roman" w:cs="Times New Roman"/>
          <w:spacing w:val="-8"/>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7"/>
          <w:sz w:val="24"/>
          <w:szCs w:val="24"/>
        </w:rPr>
        <w:t xml:space="preserve"> </w:t>
      </w:r>
      <w:r w:rsidRPr="00ED07F4">
        <w:rPr>
          <w:rFonts w:ascii="Times New Roman" w:hAnsi="Times New Roman" w:cs="Times New Roman"/>
          <w:sz w:val="24"/>
          <w:szCs w:val="24"/>
        </w:rPr>
        <w:t>Resolutions).</w:t>
      </w:r>
    </w:p>
    <w:p w14:paraId="58838060" w14:textId="77777777" w:rsidR="00ED07F4" w:rsidRPr="00ED07F4" w:rsidRDefault="00ED07F4" w:rsidP="00ED07F4">
      <w:pPr>
        <w:kinsoku w:val="0"/>
        <w:overflowPunct w:val="0"/>
        <w:autoSpaceDE w:val="0"/>
        <w:autoSpaceDN w:val="0"/>
        <w:adjustRightInd w:val="0"/>
        <w:spacing w:after="0" w:line="240" w:lineRule="auto"/>
        <w:rPr>
          <w:rFonts w:ascii="Times New Roman" w:hAnsi="Times New Roman" w:cs="Times New Roman"/>
          <w:sz w:val="24"/>
          <w:szCs w:val="24"/>
        </w:rPr>
      </w:pPr>
    </w:p>
    <w:p w14:paraId="47E0C541" w14:textId="77777777" w:rsidR="00ED07F4" w:rsidRPr="00ED07F4" w:rsidRDefault="00ED07F4" w:rsidP="00ED07F4">
      <w:pPr>
        <w:numPr>
          <w:ilvl w:val="2"/>
          <w:numId w:val="10"/>
        </w:numPr>
        <w:tabs>
          <w:tab w:val="left" w:pos="1372"/>
        </w:tabs>
        <w:kinsoku w:val="0"/>
        <w:overflowPunct w:val="0"/>
        <w:autoSpaceDE w:val="0"/>
        <w:autoSpaceDN w:val="0"/>
        <w:adjustRightInd w:val="0"/>
        <w:spacing w:after="0" w:line="240" w:lineRule="auto"/>
        <w:ind w:left="1371"/>
        <w:outlineLvl w:val="0"/>
        <w:rPr>
          <w:rFonts w:ascii="Times New Roman" w:hAnsi="Times New Roman" w:cs="Times New Roman"/>
          <w:sz w:val="24"/>
          <w:szCs w:val="24"/>
        </w:rPr>
      </w:pPr>
      <w:r w:rsidRPr="00ED07F4">
        <w:rPr>
          <w:rFonts w:ascii="Times New Roman" w:hAnsi="Times New Roman" w:cs="Times New Roman"/>
          <w:b/>
          <w:bCs/>
          <w:sz w:val="24"/>
          <w:szCs w:val="24"/>
        </w:rPr>
        <w:t>Other</w:t>
      </w:r>
      <w:r w:rsidRPr="00ED07F4">
        <w:rPr>
          <w:rFonts w:ascii="Times New Roman" w:hAnsi="Times New Roman" w:cs="Times New Roman"/>
          <w:b/>
          <w:bCs/>
          <w:spacing w:val="-6"/>
          <w:sz w:val="24"/>
          <w:szCs w:val="24"/>
        </w:rPr>
        <w:t xml:space="preserve"> </w:t>
      </w:r>
      <w:r w:rsidRPr="00ED07F4">
        <w:rPr>
          <w:rFonts w:ascii="Times New Roman" w:hAnsi="Times New Roman" w:cs="Times New Roman"/>
          <w:b/>
          <w:bCs/>
          <w:sz w:val="24"/>
          <w:szCs w:val="24"/>
        </w:rPr>
        <w:t>Business.</w:t>
      </w:r>
    </w:p>
    <w:p w14:paraId="14FC3B6A" w14:textId="77777777" w:rsidR="00ED07F4" w:rsidRPr="00ED07F4" w:rsidRDefault="00ED07F4" w:rsidP="00ED07F4">
      <w:pPr>
        <w:kinsoku w:val="0"/>
        <w:overflowPunct w:val="0"/>
        <w:autoSpaceDE w:val="0"/>
        <w:autoSpaceDN w:val="0"/>
        <w:adjustRightInd w:val="0"/>
        <w:spacing w:after="0" w:line="240" w:lineRule="auto"/>
        <w:rPr>
          <w:rFonts w:ascii="Times New Roman" w:hAnsi="Times New Roman" w:cs="Times New Roman"/>
          <w:b/>
          <w:bCs/>
          <w:sz w:val="24"/>
          <w:szCs w:val="24"/>
        </w:rPr>
      </w:pPr>
    </w:p>
    <w:p w14:paraId="2B7FFB18" w14:textId="77777777" w:rsidR="00ED07F4" w:rsidRPr="00ED07F4" w:rsidRDefault="00ED07F4" w:rsidP="00ED07F4">
      <w:pPr>
        <w:numPr>
          <w:ilvl w:val="2"/>
          <w:numId w:val="10"/>
        </w:numPr>
        <w:tabs>
          <w:tab w:val="left" w:pos="1372"/>
        </w:tabs>
        <w:kinsoku w:val="0"/>
        <w:overflowPunct w:val="0"/>
        <w:autoSpaceDE w:val="0"/>
        <w:autoSpaceDN w:val="0"/>
        <w:adjustRightInd w:val="0"/>
        <w:spacing w:after="0" w:line="240" w:lineRule="auto"/>
        <w:ind w:left="1371"/>
        <w:rPr>
          <w:rFonts w:ascii="Times New Roman" w:hAnsi="Times New Roman" w:cs="Times New Roman"/>
          <w:sz w:val="24"/>
          <w:szCs w:val="24"/>
        </w:rPr>
      </w:pPr>
      <w:r w:rsidRPr="00ED07F4">
        <w:rPr>
          <w:rFonts w:ascii="Times New Roman" w:hAnsi="Times New Roman" w:cs="Times New Roman"/>
          <w:b/>
          <w:bCs/>
          <w:sz w:val="24"/>
          <w:szCs w:val="24"/>
        </w:rPr>
        <w:lastRenderedPageBreak/>
        <w:t>Adjournment.</w:t>
      </w:r>
    </w:p>
    <w:p w14:paraId="67D09A4A" w14:textId="77777777" w:rsidR="00ED07F4" w:rsidRPr="00ED07F4" w:rsidRDefault="00ED07F4" w:rsidP="00ED07F4">
      <w:pPr>
        <w:kinsoku w:val="0"/>
        <w:overflowPunct w:val="0"/>
        <w:autoSpaceDE w:val="0"/>
        <w:autoSpaceDN w:val="0"/>
        <w:adjustRightInd w:val="0"/>
        <w:spacing w:after="0" w:line="240" w:lineRule="auto"/>
        <w:rPr>
          <w:rFonts w:ascii="Times New Roman" w:hAnsi="Times New Roman" w:cs="Times New Roman"/>
          <w:b/>
          <w:bCs/>
          <w:sz w:val="24"/>
          <w:szCs w:val="24"/>
        </w:rPr>
      </w:pPr>
    </w:p>
    <w:p w14:paraId="48BBE92A" w14:textId="5960450C" w:rsidR="00ED07F4" w:rsidRPr="00ED07F4" w:rsidRDefault="00ED07F4" w:rsidP="00ED07F4">
      <w:pPr>
        <w:numPr>
          <w:ilvl w:val="1"/>
          <w:numId w:val="9"/>
        </w:numPr>
        <w:tabs>
          <w:tab w:val="left" w:pos="472"/>
        </w:tabs>
        <w:kinsoku w:val="0"/>
        <w:overflowPunct w:val="0"/>
        <w:autoSpaceDE w:val="0"/>
        <w:autoSpaceDN w:val="0"/>
        <w:adjustRightInd w:val="0"/>
        <w:spacing w:after="0" w:line="239" w:lineRule="auto"/>
        <w:ind w:right="162" w:firstLine="0"/>
        <w:rPr>
          <w:rFonts w:ascii="Times New Roman" w:hAnsi="Times New Roman" w:cs="Times New Roman"/>
          <w:sz w:val="24"/>
          <w:szCs w:val="24"/>
        </w:rPr>
      </w:pPr>
      <w:r w:rsidRPr="00ED07F4">
        <w:rPr>
          <w:rFonts w:ascii="Times New Roman" w:hAnsi="Times New Roman" w:cs="Times New Roman"/>
          <w:b/>
          <w:bCs/>
          <w:sz w:val="24"/>
          <w:szCs w:val="24"/>
        </w:rPr>
        <w:t>Senate</w:t>
      </w:r>
      <w:r w:rsidRPr="00ED07F4">
        <w:rPr>
          <w:rFonts w:ascii="Times New Roman" w:hAnsi="Times New Roman" w:cs="Times New Roman"/>
          <w:b/>
          <w:bCs/>
          <w:spacing w:val="-5"/>
          <w:sz w:val="24"/>
          <w:szCs w:val="24"/>
        </w:rPr>
        <w:t xml:space="preserve"> </w:t>
      </w:r>
      <w:r w:rsidRPr="00ED07F4">
        <w:rPr>
          <w:rFonts w:ascii="Times New Roman" w:hAnsi="Times New Roman" w:cs="Times New Roman"/>
          <w:b/>
          <w:bCs/>
          <w:sz w:val="24"/>
          <w:szCs w:val="24"/>
        </w:rPr>
        <w:t>Meetings.</w:t>
      </w:r>
      <w:r w:rsidRPr="00ED07F4">
        <w:rPr>
          <w:rFonts w:ascii="Times New Roman" w:hAnsi="Times New Roman" w:cs="Times New Roman"/>
          <w:b/>
          <w:bCs/>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schedule,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location</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agenda</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meetings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posted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website.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meetings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open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public.</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only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valid exceptions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those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sections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meetings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dealing</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with</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Distinguished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Service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Awards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Honorary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Doctorates</w:t>
      </w:r>
      <w:r w:rsidRPr="00ED07F4">
        <w:rPr>
          <w:rFonts w:ascii="Times New Roman" w:hAnsi="Times New Roman" w:cs="Times New Roman"/>
          <w:spacing w:val="-2"/>
          <w:sz w:val="24"/>
          <w:szCs w:val="24"/>
        </w:rPr>
        <w:t xml:space="preserve"> </w:t>
      </w:r>
      <w:r w:rsidRPr="00ED07F4">
        <w:rPr>
          <w:rFonts w:ascii="Times New Roman" w:hAnsi="Times New Roman" w:cs="Times New Roman"/>
          <w:sz w:val="24"/>
          <w:szCs w:val="24"/>
        </w:rPr>
        <w:t>(see</w:t>
      </w:r>
      <w:r w:rsidRPr="00ED07F4">
        <w:rPr>
          <w:rFonts w:ascii="Times New Roman" w:hAnsi="Times New Roman" w:cs="Times New Roman"/>
          <w:spacing w:val="-3"/>
          <w:sz w:val="24"/>
          <w:szCs w:val="24"/>
        </w:rPr>
        <w:t xml:space="preserve"> </w:t>
      </w:r>
      <w:r w:rsidRPr="00ED07F4">
        <w:rPr>
          <w:rFonts w:ascii="Times New Roman" w:hAnsi="Times New Roman" w:cs="Times New Roman"/>
          <w:b/>
          <w:bCs/>
          <w:sz w:val="24"/>
          <w:szCs w:val="24"/>
        </w:rPr>
        <w:t>Article</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3.10</w:t>
      </w:r>
      <w:r w:rsidRPr="00ED07F4">
        <w:rPr>
          <w:rFonts w:ascii="Times New Roman" w:hAnsi="Times New Roman" w:cs="Times New Roman"/>
          <w:sz w:val="24"/>
          <w:szCs w:val="24"/>
        </w:rPr>
        <w:t>)</w:t>
      </w:r>
      <w:r w:rsidRPr="00ED07F4">
        <w:rPr>
          <w:rFonts w:ascii="Times New Roman" w:hAnsi="Times New Roman" w:cs="Times New Roman"/>
          <w:spacing w:val="-2"/>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those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specified</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by</w:t>
      </w:r>
      <w:r w:rsidRPr="00ED07F4">
        <w:rPr>
          <w:rFonts w:ascii="Times New Roman" w:hAnsi="Times New Roman" w:cs="Times New Roman"/>
          <w:spacing w:val="-2"/>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Oregon Public</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Meetings</w:t>
      </w:r>
      <w:r w:rsidRPr="00ED07F4">
        <w:rPr>
          <w:rFonts w:ascii="Times New Roman" w:hAnsi="Times New Roman" w:cs="Times New Roman"/>
          <w:spacing w:val="-2"/>
          <w:sz w:val="24"/>
          <w:szCs w:val="24"/>
        </w:rPr>
        <w:t xml:space="preserve"> </w:t>
      </w:r>
      <w:r w:rsidRPr="00ED07F4">
        <w:rPr>
          <w:rFonts w:ascii="Times New Roman" w:hAnsi="Times New Roman" w:cs="Times New Roman"/>
          <w:sz w:val="24"/>
          <w:szCs w:val="24"/>
        </w:rPr>
        <w:t>law</w:t>
      </w:r>
      <w:r w:rsidRPr="00ED07F4">
        <w:rPr>
          <w:rFonts w:ascii="Times New Roman" w:hAnsi="Times New Roman" w:cs="Times New Roman"/>
          <w:spacing w:val="-2"/>
          <w:sz w:val="24"/>
          <w:szCs w:val="24"/>
        </w:rPr>
        <w:t xml:space="preserve"> </w:t>
      </w:r>
      <w:r w:rsidRPr="00ED07F4">
        <w:rPr>
          <w:rFonts w:ascii="Times New Roman" w:hAnsi="Times New Roman" w:cs="Times New Roman"/>
          <w:sz w:val="24"/>
          <w:szCs w:val="24"/>
        </w:rPr>
        <w:t>(ORS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192.640,</w:t>
      </w:r>
      <w:r w:rsidRPr="00ED07F4">
        <w:rPr>
          <w:rFonts w:ascii="Times New Roman" w:hAnsi="Times New Roman" w:cs="Times New Roman"/>
          <w:spacing w:val="-2"/>
          <w:sz w:val="24"/>
          <w:szCs w:val="24"/>
        </w:rPr>
        <w:t xml:space="preserve"> </w:t>
      </w:r>
      <w:r w:rsidRPr="00ED07F4">
        <w:rPr>
          <w:rFonts w:ascii="Times New Roman" w:hAnsi="Times New Roman" w:cs="Times New Roman"/>
          <w:sz w:val="24"/>
          <w:szCs w:val="24"/>
        </w:rPr>
        <w:t>650</w:t>
      </w:r>
      <w:r w:rsidRPr="00ED07F4">
        <w:rPr>
          <w:rFonts w:ascii="Times New Roman" w:hAnsi="Times New Roman" w:cs="Times New Roman"/>
          <w:spacing w:val="-2"/>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660).</w:t>
      </w:r>
      <w:r w:rsidRPr="00ED07F4">
        <w:rPr>
          <w:rFonts w:ascii="Times New Roman" w:hAnsi="Times New Roman" w:cs="Times New Roman"/>
          <w:spacing w:val="-2"/>
          <w:sz w:val="24"/>
          <w:szCs w:val="24"/>
        </w:rPr>
        <w:t xml:space="preserve"> </w:t>
      </w:r>
      <w:r w:rsidRPr="00ED07F4">
        <w:rPr>
          <w:rFonts w:ascii="Times New Roman" w:hAnsi="Times New Roman" w:cs="Times New Roman"/>
          <w:sz w:val="24"/>
          <w:szCs w:val="24"/>
        </w:rPr>
        <w:t>Upon</w:t>
      </w:r>
      <w:r w:rsidRPr="00ED07F4">
        <w:rPr>
          <w:rFonts w:ascii="Times New Roman" w:hAnsi="Times New Roman" w:cs="Times New Roman"/>
          <w:spacing w:val="-2"/>
          <w:sz w:val="24"/>
          <w:szCs w:val="24"/>
        </w:rPr>
        <w:t xml:space="preserve"> </w:t>
      </w:r>
      <w:r w:rsidRPr="00ED07F4">
        <w:rPr>
          <w:rFonts w:ascii="Times New Roman" w:hAnsi="Times New Roman" w:cs="Times New Roman"/>
          <w:sz w:val="24"/>
          <w:szCs w:val="24"/>
        </w:rPr>
        <w:t>including</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2"/>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2"/>
          <w:sz w:val="24"/>
          <w:szCs w:val="24"/>
        </w:rPr>
        <w:t xml:space="preserve"> </w:t>
      </w:r>
      <w:r w:rsidRPr="00ED07F4">
        <w:rPr>
          <w:rFonts w:ascii="Times New Roman" w:hAnsi="Times New Roman" w:cs="Times New Roman"/>
          <w:sz w:val="24"/>
          <w:szCs w:val="24"/>
        </w:rPr>
        <w:t>public</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record one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more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above-specified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reason(s)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for</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going</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into</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executive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session,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President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4"/>
          <w:sz w:val="24"/>
          <w:szCs w:val="24"/>
        </w:rPr>
        <w:t xml:space="preserve"> </w:t>
      </w:r>
      <w:r w:rsidR="00F71EC4">
        <w:rPr>
          <w:rFonts w:ascii="Times New Roman" w:hAnsi="Times New Roman" w:cs="Times New Roman"/>
          <w:spacing w:val="-4"/>
          <w:sz w:val="24"/>
          <w:szCs w:val="24"/>
        </w:rPr>
        <w:t xml:space="preserve">be allowed to </w:t>
      </w:r>
      <w:r w:rsidRPr="00ED07F4">
        <w:rPr>
          <w:rFonts w:ascii="Times New Roman" w:hAnsi="Times New Roman" w:cs="Times New Roman"/>
          <w:sz w:val="24"/>
          <w:szCs w:val="24"/>
        </w:rPr>
        <w:t>close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meeting</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all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non-</w:t>
      </w:r>
      <w:r w:rsidR="00C03EFC">
        <w:rPr>
          <w:rFonts w:ascii="Times New Roman" w:hAnsi="Times New Roman" w:cs="Times New Roman"/>
          <w:sz w:val="24"/>
          <w:szCs w:val="24"/>
        </w:rPr>
        <w:t>S</w:t>
      </w:r>
      <w:r w:rsidR="00C03EFC" w:rsidRPr="00ED07F4">
        <w:rPr>
          <w:rFonts w:ascii="Times New Roman" w:hAnsi="Times New Roman" w:cs="Times New Roman"/>
          <w:sz w:val="24"/>
          <w:szCs w:val="24"/>
        </w:rPr>
        <w:t>enators</w:t>
      </w:r>
      <w:r w:rsidR="00C03EFC"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Oregon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Constitution Section</w:t>
      </w:r>
      <w:r w:rsidRPr="00ED07F4">
        <w:rPr>
          <w:rFonts w:ascii="Times New Roman" w:hAnsi="Times New Roman" w:cs="Times New Roman"/>
          <w:spacing w:val="-4"/>
          <w:sz w:val="24"/>
          <w:szCs w:val="24"/>
        </w:rPr>
        <w:t xml:space="preserve"> </w:t>
      </w:r>
      <w:r w:rsidR="00F04889">
        <w:rPr>
          <w:rFonts w:ascii="Times New Roman" w:hAnsi="Times New Roman" w:cs="Times New Roman"/>
          <w:sz w:val="24"/>
          <w:szCs w:val="24"/>
        </w:rPr>
        <w:t>8.2</w:t>
      </w:r>
      <w:r w:rsidRPr="00ED07F4">
        <w:rPr>
          <w:rFonts w:ascii="Times New Roman" w:hAnsi="Times New Roman" w:cs="Times New Roman"/>
          <w:sz w:val="24"/>
          <w:szCs w:val="24"/>
        </w:rPr>
        <w:t>).</w:t>
      </w:r>
    </w:p>
    <w:p w14:paraId="6BECD9C1" w14:textId="77777777" w:rsidR="00ED07F4" w:rsidRPr="00ED07F4" w:rsidRDefault="00ED07F4" w:rsidP="00ED07F4">
      <w:pPr>
        <w:kinsoku w:val="0"/>
        <w:overflowPunct w:val="0"/>
        <w:autoSpaceDE w:val="0"/>
        <w:autoSpaceDN w:val="0"/>
        <w:adjustRightInd w:val="0"/>
        <w:spacing w:after="0" w:line="240" w:lineRule="auto"/>
        <w:rPr>
          <w:rFonts w:ascii="Times New Roman" w:hAnsi="Times New Roman" w:cs="Times New Roman"/>
          <w:sz w:val="24"/>
          <w:szCs w:val="24"/>
        </w:rPr>
      </w:pPr>
    </w:p>
    <w:p w14:paraId="786AB7B9" w14:textId="7C42EDC1" w:rsidR="00ED07F4" w:rsidRPr="00E5203D" w:rsidRDefault="00ED07F4" w:rsidP="00B66FCD">
      <w:pPr>
        <w:numPr>
          <w:ilvl w:val="2"/>
          <w:numId w:val="9"/>
        </w:numPr>
        <w:tabs>
          <w:tab w:val="left" w:pos="1372"/>
        </w:tabs>
        <w:kinsoku w:val="0"/>
        <w:overflowPunct w:val="0"/>
        <w:autoSpaceDE w:val="0"/>
        <w:autoSpaceDN w:val="0"/>
        <w:adjustRightInd w:val="0"/>
        <w:spacing w:before="2" w:after="0" w:line="240" w:lineRule="auto"/>
        <w:ind w:right="162" w:firstLine="0"/>
        <w:rPr>
          <w:rFonts w:ascii="Times New Roman" w:hAnsi="Times New Roman" w:cs="Times New Roman"/>
          <w:sz w:val="24"/>
          <w:szCs w:val="24"/>
        </w:rPr>
      </w:pPr>
      <w:r w:rsidRPr="00E5203D">
        <w:rPr>
          <w:rFonts w:ascii="Times New Roman" w:hAnsi="Times New Roman" w:cs="Times New Roman"/>
          <w:b/>
          <w:bCs/>
          <w:sz w:val="24"/>
          <w:szCs w:val="24"/>
        </w:rPr>
        <w:t>Access</w:t>
      </w:r>
      <w:r w:rsidRPr="00E5203D">
        <w:rPr>
          <w:rFonts w:ascii="Times New Roman" w:hAnsi="Times New Roman" w:cs="Times New Roman"/>
          <w:b/>
          <w:bCs/>
          <w:spacing w:val="-4"/>
          <w:sz w:val="24"/>
          <w:szCs w:val="24"/>
        </w:rPr>
        <w:t xml:space="preserve"> </w:t>
      </w:r>
      <w:r w:rsidRPr="00E5203D">
        <w:rPr>
          <w:rFonts w:ascii="Times New Roman" w:hAnsi="Times New Roman" w:cs="Times New Roman"/>
          <w:b/>
          <w:bCs/>
          <w:sz w:val="24"/>
          <w:szCs w:val="24"/>
        </w:rPr>
        <w:t>to</w:t>
      </w:r>
      <w:r w:rsidRPr="00E5203D">
        <w:rPr>
          <w:rFonts w:ascii="Times New Roman" w:hAnsi="Times New Roman" w:cs="Times New Roman"/>
          <w:b/>
          <w:bCs/>
          <w:spacing w:val="-3"/>
          <w:sz w:val="24"/>
          <w:szCs w:val="24"/>
        </w:rPr>
        <w:t xml:space="preserve"> </w:t>
      </w:r>
      <w:r w:rsidRPr="00E5203D">
        <w:rPr>
          <w:rFonts w:ascii="Times New Roman" w:hAnsi="Times New Roman" w:cs="Times New Roman"/>
          <w:b/>
          <w:bCs/>
          <w:sz w:val="24"/>
          <w:szCs w:val="24"/>
        </w:rPr>
        <w:t>the</w:t>
      </w:r>
      <w:r w:rsidRPr="00E5203D">
        <w:rPr>
          <w:rFonts w:ascii="Times New Roman" w:hAnsi="Times New Roman" w:cs="Times New Roman"/>
          <w:b/>
          <w:bCs/>
          <w:spacing w:val="-3"/>
          <w:sz w:val="24"/>
          <w:szCs w:val="24"/>
        </w:rPr>
        <w:t xml:space="preserve"> </w:t>
      </w:r>
      <w:r w:rsidRPr="00E5203D">
        <w:rPr>
          <w:rFonts w:ascii="Times New Roman" w:hAnsi="Times New Roman" w:cs="Times New Roman"/>
          <w:b/>
          <w:bCs/>
          <w:sz w:val="24"/>
          <w:szCs w:val="24"/>
        </w:rPr>
        <w:t>Senate</w:t>
      </w:r>
      <w:r w:rsidRPr="00E5203D">
        <w:rPr>
          <w:rFonts w:ascii="Times New Roman" w:hAnsi="Times New Roman" w:cs="Times New Roman"/>
          <w:b/>
          <w:bCs/>
          <w:spacing w:val="-3"/>
          <w:sz w:val="24"/>
          <w:szCs w:val="24"/>
        </w:rPr>
        <w:t xml:space="preserve"> </w:t>
      </w:r>
      <w:r w:rsidRPr="00E5203D">
        <w:rPr>
          <w:rFonts w:ascii="Times New Roman" w:hAnsi="Times New Roman" w:cs="Times New Roman"/>
          <w:b/>
          <w:bCs/>
          <w:sz w:val="24"/>
          <w:szCs w:val="24"/>
        </w:rPr>
        <w:t>Floor</w:t>
      </w:r>
      <w:r w:rsidRPr="00E5203D">
        <w:rPr>
          <w:rFonts w:ascii="Times New Roman" w:hAnsi="Times New Roman" w:cs="Times New Roman"/>
          <w:sz w:val="24"/>
          <w:szCs w:val="24"/>
        </w:rPr>
        <w:t>.</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All</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Senators,</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Statutory</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Faculty</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as</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defined</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in the</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University</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of</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Oregon</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Constitution</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Section</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2.3,</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and</w:t>
      </w:r>
      <w:r w:rsidRPr="00E5203D">
        <w:rPr>
          <w:rFonts w:ascii="Times New Roman" w:hAnsi="Times New Roman" w:cs="Times New Roman"/>
          <w:spacing w:val="-3"/>
          <w:sz w:val="24"/>
          <w:szCs w:val="24"/>
        </w:rPr>
        <w:t xml:space="preserve"> </w:t>
      </w:r>
      <w:r w:rsidR="0084202B">
        <w:rPr>
          <w:rFonts w:ascii="Times New Roman" w:hAnsi="Times New Roman" w:cs="Times New Roman"/>
          <w:spacing w:val="-4"/>
          <w:sz w:val="24"/>
          <w:szCs w:val="24"/>
        </w:rPr>
        <w:t xml:space="preserve">Emerit </w:t>
      </w:r>
      <w:r w:rsidRPr="00E5203D">
        <w:rPr>
          <w:rFonts w:ascii="Times New Roman" w:hAnsi="Times New Roman" w:cs="Times New Roman"/>
          <w:sz w:val="24"/>
          <w:szCs w:val="24"/>
        </w:rPr>
        <w:t>Faculty</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shall</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have</w:t>
      </w:r>
      <w:r w:rsidRPr="00E5203D">
        <w:rPr>
          <w:rFonts w:ascii="Times New Roman" w:hAnsi="Times New Roman" w:cs="Times New Roman"/>
          <w:w w:val="99"/>
          <w:sz w:val="24"/>
          <w:szCs w:val="24"/>
        </w:rPr>
        <w:t xml:space="preserve"> </w:t>
      </w:r>
      <w:r w:rsidRPr="00E5203D">
        <w:rPr>
          <w:rFonts w:ascii="Times New Roman" w:hAnsi="Times New Roman" w:cs="Times New Roman"/>
          <w:sz w:val="24"/>
          <w:szCs w:val="24"/>
        </w:rPr>
        <w:t>the</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right</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to</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the</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Senate</w:t>
      </w:r>
      <w:r w:rsidRPr="00E5203D">
        <w:rPr>
          <w:rFonts w:ascii="Times New Roman" w:hAnsi="Times New Roman" w:cs="Times New Roman"/>
          <w:spacing w:val="-2"/>
          <w:sz w:val="24"/>
          <w:szCs w:val="24"/>
        </w:rPr>
        <w:t xml:space="preserve"> </w:t>
      </w:r>
      <w:r w:rsidRPr="00E5203D">
        <w:rPr>
          <w:rFonts w:ascii="Times New Roman" w:hAnsi="Times New Roman" w:cs="Times New Roman"/>
          <w:sz w:val="24"/>
          <w:szCs w:val="24"/>
        </w:rPr>
        <w:t>floor</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to</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speak</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on</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any</w:t>
      </w:r>
      <w:r w:rsidRPr="00E5203D">
        <w:rPr>
          <w:rFonts w:ascii="Times New Roman" w:hAnsi="Times New Roman" w:cs="Times New Roman"/>
          <w:spacing w:val="-2"/>
          <w:sz w:val="24"/>
          <w:szCs w:val="24"/>
        </w:rPr>
        <w:t xml:space="preserve"> </w:t>
      </w:r>
      <w:r w:rsidRPr="00E5203D">
        <w:rPr>
          <w:rFonts w:ascii="Times New Roman" w:hAnsi="Times New Roman" w:cs="Times New Roman"/>
          <w:sz w:val="24"/>
          <w:szCs w:val="24"/>
        </w:rPr>
        <w:t>matter</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under</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discussion</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in</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the</w:t>
      </w:r>
      <w:r w:rsidRPr="00E5203D">
        <w:rPr>
          <w:rFonts w:ascii="Times New Roman" w:hAnsi="Times New Roman" w:cs="Times New Roman"/>
          <w:w w:val="99"/>
          <w:sz w:val="24"/>
          <w:szCs w:val="24"/>
        </w:rPr>
        <w:t xml:space="preserve"> </w:t>
      </w:r>
      <w:r w:rsidRPr="00E5203D">
        <w:rPr>
          <w:rFonts w:ascii="Times New Roman" w:hAnsi="Times New Roman" w:cs="Times New Roman"/>
          <w:sz w:val="24"/>
          <w:szCs w:val="24"/>
        </w:rPr>
        <w:t>University</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Senate.</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The</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President</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of</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the</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Senate</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may</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confer</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priority</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to</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the</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floor</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to Senate</w:t>
      </w:r>
      <w:r w:rsidRPr="00E5203D">
        <w:rPr>
          <w:rFonts w:ascii="Times New Roman" w:hAnsi="Times New Roman" w:cs="Times New Roman"/>
          <w:spacing w:val="-5"/>
          <w:sz w:val="24"/>
          <w:szCs w:val="24"/>
        </w:rPr>
        <w:t xml:space="preserve"> </w:t>
      </w:r>
      <w:r w:rsidRPr="00E5203D">
        <w:rPr>
          <w:rFonts w:ascii="Times New Roman" w:hAnsi="Times New Roman" w:cs="Times New Roman"/>
          <w:sz w:val="24"/>
          <w:szCs w:val="24"/>
        </w:rPr>
        <w:t>members</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when</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necessary</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to</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facilitate</w:t>
      </w:r>
      <w:r w:rsidRPr="00E5203D">
        <w:rPr>
          <w:rFonts w:ascii="Times New Roman" w:hAnsi="Times New Roman" w:cs="Times New Roman"/>
          <w:spacing w:val="-5"/>
          <w:sz w:val="24"/>
          <w:szCs w:val="24"/>
        </w:rPr>
        <w:t xml:space="preserve"> </w:t>
      </w:r>
      <w:r w:rsidRPr="00E5203D">
        <w:rPr>
          <w:rFonts w:ascii="Times New Roman" w:hAnsi="Times New Roman" w:cs="Times New Roman"/>
          <w:sz w:val="24"/>
          <w:szCs w:val="24"/>
        </w:rPr>
        <w:t>the</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business</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of</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the</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Senate</w:t>
      </w:r>
      <w:r w:rsidRPr="00E5203D">
        <w:rPr>
          <w:rFonts w:ascii="Times New Roman" w:hAnsi="Times New Roman" w:cs="Times New Roman"/>
          <w:w w:val="99"/>
          <w:sz w:val="24"/>
          <w:szCs w:val="24"/>
        </w:rPr>
        <w:t xml:space="preserve"> </w:t>
      </w:r>
      <w:r w:rsidRPr="00E5203D">
        <w:rPr>
          <w:rFonts w:ascii="Times New Roman" w:hAnsi="Times New Roman" w:cs="Times New Roman"/>
          <w:sz w:val="24"/>
          <w:szCs w:val="24"/>
        </w:rPr>
        <w:t>(University</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of</w:t>
      </w:r>
      <w:r w:rsidRPr="00E5203D">
        <w:rPr>
          <w:rFonts w:ascii="Times New Roman" w:hAnsi="Times New Roman" w:cs="Times New Roman"/>
          <w:spacing w:val="5"/>
          <w:sz w:val="24"/>
          <w:szCs w:val="24"/>
        </w:rPr>
        <w:t xml:space="preserve"> </w:t>
      </w:r>
      <w:r w:rsidRPr="00E5203D">
        <w:rPr>
          <w:rFonts w:ascii="Times New Roman" w:hAnsi="Times New Roman" w:cs="Times New Roman"/>
          <w:sz w:val="24"/>
          <w:szCs w:val="24"/>
        </w:rPr>
        <w:t>Oregon</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Constitution</w:t>
      </w:r>
      <w:r w:rsidRPr="00E5203D">
        <w:rPr>
          <w:rFonts w:ascii="Times New Roman" w:hAnsi="Times New Roman" w:cs="Times New Roman"/>
          <w:spacing w:val="5"/>
          <w:sz w:val="24"/>
          <w:szCs w:val="24"/>
        </w:rPr>
        <w:t xml:space="preserve"> </w:t>
      </w:r>
      <w:r w:rsidRPr="00E5203D">
        <w:rPr>
          <w:rFonts w:ascii="Times New Roman" w:hAnsi="Times New Roman" w:cs="Times New Roman"/>
          <w:sz w:val="24"/>
          <w:szCs w:val="24"/>
        </w:rPr>
        <w:t>Section</w:t>
      </w:r>
      <w:r w:rsidRPr="00E5203D">
        <w:rPr>
          <w:rFonts w:ascii="Times New Roman" w:hAnsi="Times New Roman" w:cs="Times New Roman"/>
          <w:spacing w:val="4"/>
          <w:sz w:val="24"/>
          <w:szCs w:val="24"/>
        </w:rPr>
        <w:t xml:space="preserve"> </w:t>
      </w:r>
      <w:r w:rsidR="00CE62D4">
        <w:rPr>
          <w:rFonts w:ascii="Times New Roman" w:hAnsi="Times New Roman" w:cs="Times New Roman"/>
          <w:sz w:val="24"/>
          <w:szCs w:val="24"/>
        </w:rPr>
        <w:t>8.3</w:t>
      </w:r>
      <w:r w:rsidRPr="00E5203D">
        <w:rPr>
          <w:rFonts w:ascii="Times New Roman" w:hAnsi="Times New Roman" w:cs="Times New Roman"/>
          <w:sz w:val="24"/>
          <w:szCs w:val="24"/>
        </w:rPr>
        <w:t>).</w:t>
      </w:r>
      <w:r w:rsidRPr="00E5203D">
        <w:rPr>
          <w:rFonts w:ascii="Times New Roman" w:hAnsi="Times New Roman" w:cs="Times New Roman"/>
          <w:spacing w:val="5"/>
          <w:sz w:val="24"/>
          <w:szCs w:val="24"/>
        </w:rPr>
        <w:t xml:space="preserve"> </w:t>
      </w:r>
      <w:r w:rsidR="00102951" w:rsidRPr="00E5203D">
        <w:rPr>
          <w:rFonts w:ascii="Times New Roman" w:hAnsi="Times New Roman" w:cs="Times New Roman"/>
          <w:spacing w:val="5"/>
          <w:sz w:val="24"/>
          <w:szCs w:val="24"/>
        </w:rPr>
        <w:tab/>
      </w:r>
      <w:r w:rsidR="00102951" w:rsidRPr="00E5203D">
        <w:rPr>
          <w:rFonts w:ascii="Times New Roman" w:hAnsi="Times New Roman" w:cs="Times New Roman"/>
          <w:spacing w:val="5"/>
          <w:sz w:val="24"/>
          <w:szCs w:val="24"/>
        </w:rPr>
        <w:tab/>
      </w:r>
    </w:p>
    <w:p w14:paraId="311722BA" w14:textId="77777777" w:rsidR="00E5203D" w:rsidRPr="00E5203D" w:rsidRDefault="00E5203D" w:rsidP="00E5203D">
      <w:pPr>
        <w:tabs>
          <w:tab w:val="left" w:pos="1372"/>
        </w:tabs>
        <w:kinsoku w:val="0"/>
        <w:overflowPunct w:val="0"/>
        <w:autoSpaceDE w:val="0"/>
        <w:autoSpaceDN w:val="0"/>
        <w:adjustRightInd w:val="0"/>
        <w:spacing w:before="2" w:after="0" w:line="240" w:lineRule="auto"/>
        <w:ind w:left="831" w:right="162"/>
        <w:rPr>
          <w:rFonts w:ascii="Times New Roman" w:hAnsi="Times New Roman" w:cs="Times New Roman"/>
          <w:sz w:val="24"/>
          <w:szCs w:val="24"/>
        </w:rPr>
      </w:pPr>
    </w:p>
    <w:p w14:paraId="5F9C1069" w14:textId="77777777" w:rsidR="00ED07F4" w:rsidRPr="00ED07F4" w:rsidRDefault="00ED07F4" w:rsidP="00ED07F4">
      <w:pPr>
        <w:kinsoku w:val="0"/>
        <w:overflowPunct w:val="0"/>
        <w:autoSpaceDE w:val="0"/>
        <w:autoSpaceDN w:val="0"/>
        <w:adjustRightInd w:val="0"/>
        <w:spacing w:after="0" w:line="240" w:lineRule="auto"/>
        <w:ind w:left="1551" w:right="162"/>
        <w:rPr>
          <w:rFonts w:ascii="Times New Roman" w:hAnsi="Times New Roman" w:cs="Times New Roman"/>
          <w:sz w:val="24"/>
          <w:szCs w:val="24"/>
        </w:rPr>
      </w:pPr>
      <w:r w:rsidRPr="00ED07F4">
        <w:rPr>
          <w:rFonts w:ascii="Times New Roman" w:hAnsi="Times New Roman" w:cs="Times New Roman"/>
          <w:b/>
          <w:bCs/>
          <w:sz w:val="24"/>
          <w:szCs w:val="24"/>
        </w:rPr>
        <w:t>3.4.1.1</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Visitors.</w:t>
      </w:r>
      <w:r w:rsidRPr="00ED07F4">
        <w:rPr>
          <w:rFonts w:ascii="Times New Roman" w:hAnsi="Times New Roman" w:cs="Times New Roman"/>
          <w:b/>
          <w:bCs/>
          <w:spacing w:val="-3"/>
          <w:sz w:val="24"/>
          <w:szCs w:val="24"/>
        </w:rPr>
        <w:t xml:space="preserve"> </w:t>
      </w:r>
      <w:r w:rsidRPr="00ED07F4">
        <w:rPr>
          <w:rFonts w:ascii="Times New Roman" w:hAnsi="Times New Roman" w:cs="Times New Roman"/>
          <w:sz w:val="24"/>
          <w:szCs w:val="24"/>
        </w:rPr>
        <w:t>Visitors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are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always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warmly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welcome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at</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meetings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Visitors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have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access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floor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at</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pleasure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which</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must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formally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suspend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rules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to allow</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visitors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speak</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meetings.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two-thirds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affirmative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vote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required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for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suspension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rules.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President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have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right,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without</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requesting</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suspension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rules,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invite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visitors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make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reports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p>
    <w:p w14:paraId="012E79FE" w14:textId="77777777" w:rsidR="00ED07F4" w:rsidRPr="00ED07F4" w:rsidRDefault="00ED07F4" w:rsidP="00ED07F4">
      <w:pPr>
        <w:kinsoku w:val="0"/>
        <w:overflowPunct w:val="0"/>
        <w:autoSpaceDE w:val="0"/>
        <w:autoSpaceDN w:val="0"/>
        <w:adjustRightInd w:val="0"/>
        <w:spacing w:before="1" w:after="0" w:line="240" w:lineRule="auto"/>
        <w:rPr>
          <w:rFonts w:ascii="Times New Roman" w:hAnsi="Times New Roman" w:cs="Times New Roman"/>
          <w:sz w:val="24"/>
          <w:szCs w:val="24"/>
        </w:rPr>
      </w:pPr>
    </w:p>
    <w:p w14:paraId="6F0AC3B0" w14:textId="77777777" w:rsidR="00ED07F4" w:rsidRPr="00ED07F4" w:rsidRDefault="00ED07F4" w:rsidP="00ED07F4">
      <w:pPr>
        <w:numPr>
          <w:ilvl w:val="2"/>
          <w:numId w:val="9"/>
        </w:numPr>
        <w:tabs>
          <w:tab w:val="left" w:pos="1372"/>
        </w:tabs>
        <w:kinsoku w:val="0"/>
        <w:overflowPunct w:val="0"/>
        <w:autoSpaceDE w:val="0"/>
        <w:autoSpaceDN w:val="0"/>
        <w:adjustRightInd w:val="0"/>
        <w:spacing w:after="0" w:line="239" w:lineRule="auto"/>
        <w:ind w:right="222" w:firstLine="0"/>
        <w:rPr>
          <w:rFonts w:ascii="Times New Roman" w:hAnsi="Times New Roman" w:cs="Times New Roman"/>
          <w:sz w:val="24"/>
          <w:szCs w:val="24"/>
        </w:rPr>
      </w:pPr>
      <w:r w:rsidRPr="00ED07F4">
        <w:rPr>
          <w:rFonts w:ascii="Times New Roman" w:hAnsi="Times New Roman" w:cs="Times New Roman"/>
          <w:b/>
          <w:bCs/>
          <w:sz w:val="24"/>
          <w:szCs w:val="24"/>
        </w:rPr>
        <w:t>Minutes</w:t>
      </w:r>
      <w:r w:rsidRPr="00ED07F4">
        <w:rPr>
          <w:rFonts w:ascii="Times New Roman" w:hAnsi="Times New Roman" w:cs="Times New Roman"/>
          <w:b/>
          <w:bCs/>
          <w:spacing w:val="-5"/>
          <w:sz w:val="24"/>
          <w:szCs w:val="24"/>
        </w:rPr>
        <w:t xml:space="preserve"> </w:t>
      </w:r>
      <w:r w:rsidRPr="00ED07F4">
        <w:rPr>
          <w:rFonts w:ascii="Times New Roman" w:hAnsi="Times New Roman" w:cs="Times New Roman"/>
          <w:b/>
          <w:bCs/>
          <w:sz w:val="24"/>
          <w:szCs w:val="24"/>
        </w:rPr>
        <w:t>of</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Senate</w:t>
      </w:r>
      <w:r w:rsidRPr="00ED07F4">
        <w:rPr>
          <w:rFonts w:ascii="Times New Roman" w:hAnsi="Times New Roman" w:cs="Times New Roman"/>
          <w:b/>
          <w:bCs/>
          <w:spacing w:val="-5"/>
          <w:sz w:val="24"/>
          <w:szCs w:val="24"/>
        </w:rPr>
        <w:t xml:space="preserve"> </w:t>
      </w:r>
      <w:r w:rsidRPr="00ED07F4">
        <w:rPr>
          <w:rFonts w:ascii="Times New Roman" w:hAnsi="Times New Roman" w:cs="Times New Roman"/>
          <w:b/>
          <w:bCs/>
          <w:sz w:val="24"/>
          <w:szCs w:val="24"/>
        </w:rPr>
        <w:t>meetings.</w:t>
      </w:r>
      <w:r w:rsidRPr="00ED07F4">
        <w:rPr>
          <w:rFonts w:ascii="Times New Roman" w:hAnsi="Times New Roman" w:cs="Times New Roman"/>
          <w:b/>
          <w:bCs/>
          <w:spacing w:val="-4"/>
          <w:sz w:val="24"/>
          <w:szCs w:val="24"/>
        </w:rPr>
        <w:t xml:space="preserve"> </w:t>
      </w:r>
      <w:r w:rsidRPr="00ED07F4">
        <w:rPr>
          <w:rFonts w:ascii="Times New Roman" w:hAnsi="Times New Roman" w:cs="Times New Roman"/>
          <w:sz w:val="24"/>
          <w:szCs w:val="24"/>
        </w:rPr>
        <w:t>All</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meetings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have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formal</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minutes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prepared</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by</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Executive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Coordinator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who</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also</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post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them</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website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timely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manner.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All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meeting</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minutes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approved by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p>
    <w:p w14:paraId="0B021C8C" w14:textId="77777777" w:rsidR="00ED07F4" w:rsidRPr="00ED07F4" w:rsidRDefault="00ED07F4" w:rsidP="00ED07F4">
      <w:pPr>
        <w:kinsoku w:val="0"/>
        <w:overflowPunct w:val="0"/>
        <w:autoSpaceDE w:val="0"/>
        <w:autoSpaceDN w:val="0"/>
        <w:adjustRightInd w:val="0"/>
        <w:spacing w:after="0" w:line="240" w:lineRule="auto"/>
        <w:rPr>
          <w:rFonts w:ascii="Times New Roman" w:hAnsi="Times New Roman" w:cs="Times New Roman"/>
          <w:sz w:val="24"/>
          <w:szCs w:val="24"/>
        </w:rPr>
      </w:pPr>
    </w:p>
    <w:p w14:paraId="6B0DCB33" w14:textId="77777777" w:rsidR="00ED07F4" w:rsidRPr="009932BC" w:rsidRDefault="00ED07F4" w:rsidP="00DA2739">
      <w:pPr>
        <w:numPr>
          <w:ilvl w:val="1"/>
          <w:numId w:val="9"/>
        </w:numPr>
        <w:tabs>
          <w:tab w:val="left" w:pos="472"/>
        </w:tabs>
        <w:kinsoku w:val="0"/>
        <w:overflowPunct w:val="0"/>
        <w:autoSpaceDE w:val="0"/>
        <w:autoSpaceDN w:val="0"/>
        <w:adjustRightInd w:val="0"/>
        <w:spacing w:before="10" w:after="0" w:line="240" w:lineRule="auto"/>
        <w:ind w:left="471"/>
        <w:rPr>
          <w:rFonts w:ascii="Times New Roman" w:hAnsi="Times New Roman" w:cs="Times New Roman"/>
          <w:sz w:val="19"/>
          <w:szCs w:val="19"/>
        </w:rPr>
      </w:pPr>
      <w:r w:rsidRPr="009932BC">
        <w:rPr>
          <w:rFonts w:ascii="Times New Roman" w:hAnsi="Times New Roman" w:cs="Times New Roman"/>
          <w:b/>
          <w:bCs/>
          <w:sz w:val="24"/>
          <w:szCs w:val="24"/>
        </w:rPr>
        <w:t>Senate</w:t>
      </w:r>
      <w:r w:rsidRPr="009932BC">
        <w:rPr>
          <w:rFonts w:ascii="Times New Roman" w:hAnsi="Times New Roman" w:cs="Times New Roman"/>
          <w:b/>
          <w:bCs/>
          <w:spacing w:val="-6"/>
          <w:sz w:val="24"/>
          <w:szCs w:val="24"/>
        </w:rPr>
        <w:t xml:space="preserve"> </w:t>
      </w:r>
      <w:r w:rsidRPr="009932BC">
        <w:rPr>
          <w:rFonts w:ascii="Times New Roman" w:hAnsi="Times New Roman" w:cs="Times New Roman"/>
          <w:b/>
          <w:bCs/>
          <w:sz w:val="24"/>
          <w:szCs w:val="24"/>
        </w:rPr>
        <w:t>Attendance.</w:t>
      </w:r>
      <w:r w:rsidRPr="009932BC">
        <w:rPr>
          <w:rFonts w:ascii="Times New Roman" w:hAnsi="Times New Roman" w:cs="Times New Roman"/>
          <w:b/>
          <w:bCs/>
          <w:spacing w:val="-5"/>
          <w:sz w:val="24"/>
          <w:szCs w:val="24"/>
        </w:rPr>
        <w:t xml:space="preserve"> </w:t>
      </w:r>
      <w:r w:rsidRPr="009932BC">
        <w:rPr>
          <w:rFonts w:ascii="Times New Roman" w:hAnsi="Times New Roman" w:cs="Times New Roman"/>
          <w:sz w:val="24"/>
          <w:szCs w:val="24"/>
        </w:rPr>
        <w:t>The</w:t>
      </w:r>
      <w:r w:rsidRPr="009932BC">
        <w:rPr>
          <w:rFonts w:ascii="Times New Roman" w:hAnsi="Times New Roman" w:cs="Times New Roman"/>
          <w:spacing w:val="-5"/>
          <w:sz w:val="24"/>
          <w:szCs w:val="24"/>
        </w:rPr>
        <w:t xml:space="preserve"> </w:t>
      </w:r>
      <w:r w:rsidRPr="009932BC">
        <w:rPr>
          <w:rFonts w:ascii="Times New Roman" w:hAnsi="Times New Roman" w:cs="Times New Roman"/>
          <w:sz w:val="24"/>
          <w:szCs w:val="24"/>
        </w:rPr>
        <w:t>Senate</w:t>
      </w:r>
      <w:r w:rsidRPr="009932BC">
        <w:rPr>
          <w:rFonts w:ascii="Times New Roman" w:hAnsi="Times New Roman" w:cs="Times New Roman"/>
          <w:spacing w:val="-6"/>
          <w:sz w:val="24"/>
          <w:szCs w:val="24"/>
        </w:rPr>
        <w:t xml:space="preserve"> </w:t>
      </w:r>
      <w:r w:rsidRPr="009932BC">
        <w:rPr>
          <w:rFonts w:ascii="Times New Roman" w:hAnsi="Times New Roman" w:cs="Times New Roman"/>
          <w:sz w:val="24"/>
          <w:szCs w:val="24"/>
        </w:rPr>
        <w:t>Executive</w:t>
      </w:r>
      <w:r w:rsidRPr="009932BC">
        <w:rPr>
          <w:rFonts w:ascii="Times New Roman" w:hAnsi="Times New Roman" w:cs="Times New Roman"/>
          <w:spacing w:val="-5"/>
          <w:sz w:val="24"/>
          <w:szCs w:val="24"/>
        </w:rPr>
        <w:t xml:space="preserve"> </w:t>
      </w:r>
      <w:r w:rsidRPr="009932BC">
        <w:rPr>
          <w:rFonts w:ascii="Times New Roman" w:hAnsi="Times New Roman" w:cs="Times New Roman"/>
          <w:sz w:val="24"/>
          <w:szCs w:val="24"/>
        </w:rPr>
        <w:t>Coordinator</w:t>
      </w:r>
      <w:r w:rsidRPr="009932BC">
        <w:rPr>
          <w:rFonts w:ascii="Times New Roman" w:hAnsi="Times New Roman" w:cs="Times New Roman"/>
          <w:spacing w:val="-5"/>
          <w:sz w:val="24"/>
          <w:szCs w:val="24"/>
        </w:rPr>
        <w:t xml:space="preserve"> </w:t>
      </w:r>
      <w:r w:rsidRPr="009932BC">
        <w:rPr>
          <w:rFonts w:ascii="Times New Roman" w:hAnsi="Times New Roman" w:cs="Times New Roman"/>
          <w:sz w:val="24"/>
          <w:szCs w:val="24"/>
        </w:rPr>
        <w:t>shall</w:t>
      </w:r>
      <w:r w:rsidRPr="009932BC">
        <w:rPr>
          <w:rFonts w:ascii="Times New Roman" w:hAnsi="Times New Roman" w:cs="Times New Roman"/>
          <w:spacing w:val="-5"/>
          <w:sz w:val="24"/>
          <w:szCs w:val="24"/>
        </w:rPr>
        <w:t xml:space="preserve"> </w:t>
      </w:r>
      <w:r w:rsidRPr="009932BC">
        <w:rPr>
          <w:rFonts w:ascii="Times New Roman" w:hAnsi="Times New Roman" w:cs="Times New Roman"/>
          <w:sz w:val="24"/>
          <w:szCs w:val="24"/>
        </w:rPr>
        <w:t>keep</w:t>
      </w:r>
      <w:r w:rsidRPr="009932BC">
        <w:rPr>
          <w:rFonts w:ascii="Times New Roman" w:hAnsi="Times New Roman" w:cs="Times New Roman"/>
          <w:spacing w:val="-6"/>
          <w:sz w:val="24"/>
          <w:szCs w:val="24"/>
        </w:rPr>
        <w:t xml:space="preserve"> </w:t>
      </w:r>
      <w:r w:rsidRPr="009932BC">
        <w:rPr>
          <w:rFonts w:ascii="Times New Roman" w:hAnsi="Times New Roman" w:cs="Times New Roman"/>
          <w:sz w:val="24"/>
          <w:szCs w:val="24"/>
        </w:rPr>
        <w:t>an</w:t>
      </w:r>
      <w:r w:rsidRPr="009932BC">
        <w:rPr>
          <w:rFonts w:ascii="Times New Roman" w:hAnsi="Times New Roman" w:cs="Times New Roman"/>
          <w:spacing w:val="-5"/>
          <w:sz w:val="24"/>
          <w:szCs w:val="24"/>
        </w:rPr>
        <w:t xml:space="preserve"> </w:t>
      </w:r>
      <w:r w:rsidRPr="009932BC">
        <w:rPr>
          <w:rFonts w:ascii="Times New Roman" w:hAnsi="Times New Roman" w:cs="Times New Roman"/>
          <w:sz w:val="24"/>
          <w:szCs w:val="24"/>
        </w:rPr>
        <w:t>up-to-date</w:t>
      </w:r>
      <w:r w:rsidRPr="009932BC">
        <w:rPr>
          <w:rFonts w:ascii="Times New Roman" w:hAnsi="Times New Roman" w:cs="Times New Roman"/>
          <w:spacing w:val="-5"/>
          <w:sz w:val="24"/>
          <w:szCs w:val="24"/>
        </w:rPr>
        <w:t xml:space="preserve"> </w:t>
      </w:r>
      <w:r w:rsidRPr="009932BC">
        <w:rPr>
          <w:rFonts w:ascii="Times New Roman" w:hAnsi="Times New Roman" w:cs="Times New Roman"/>
          <w:sz w:val="24"/>
          <w:szCs w:val="24"/>
        </w:rPr>
        <w:t>list</w:t>
      </w:r>
      <w:r w:rsidR="00AC3CDA">
        <w:rPr>
          <w:rFonts w:ascii="Times New Roman" w:hAnsi="Times New Roman" w:cs="Times New Roman"/>
          <w:sz w:val="24"/>
          <w:szCs w:val="24"/>
        </w:rPr>
        <w:t xml:space="preserve"> </w:t>
      </w:r>
    </w:p>
    <w:p w14:paraId="0B39410B" w14:textId="56B837EE" w:rsidR="00ED07F4" w:rsidRPr="00ED07F4" w:rsidRDefault="00ED07F4" w:rsidP="00ED07F4">
      <w:pPr>
        <w:kinsoku w:val="0"/>
        <w:overflowPunct w:val="0"/>
        <w:autoSpaceDE w:val="0"/>
        <w:autoSpaceDN w:val="0"/>
        <w:adjustRightInd w:val="0"/>
        <w:spacing w:before="34" w:after="0" w:line="274" w:lineRule="exact"/>
        <w:ind w:left="111" w:right="354"/>
        <w:rPr>
          <w:rFonts w:ascii="Times New Roman" w:hAnsi="Times New Roman" w:cs="Times New Roman"/>
          <w:sz w:val="24"/>
          <w:szCs w:val="24"/>
        </w:rPr>
      </w:pPr>
      <w:r w:rsidRPr="00ED07F4">
        <w:rPr>
          <w:rFonts w:ascii="Times New Roman" w:hAnsi="Times New Roman" w:cs="Times New Roman"/>
          <w:sz w:val="24"/>
          <w:szCs w:val="24"/>
        </w:rPr>
        <w:t>of</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all</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members.</w:t>
      </w:r>
      <w:r w:rsidRPr="00ED07F4">
        <w:rPr>
          <w:rFonts w:ascii="Times New Roman" w:hAnsi="Times New Roman" w:cs="Times New Roman"/>
          <w:spacing w:val="-3"/>
          <w:sz w:val="24"/>
          <w:szCs w:val="24"/>
        </w:rPr>
        <w:t xml:space="preserve"> </w:t>
      </w:r>
      <w:del w:id="14" w:author="Mohsen Manesh" w:date="2022-03-07T11:41:00Z">
        <w:r w:rsidRPr="00ED07F4" w:rsidDel="007252AA">
          <w:rPr>
            <w:rFonts w:ascii="Times New Roman" w:hAnsi="Times New Roman" w:cs="Times New Roman"/>
            <w:sz w:val="24"/>
            <w:szCs w:val="24"/>
          </w:rPr>
          <w:delText>Each</w:delText>
        </w:r>
        <w:r w:rsidRPr="00ED07F4" w:rsidDel="007252AA">
          <w:rPr>
            <w:rFonts w:ascii="Times New Roman" w:hAnsi="Times New Roman" w:cs="Times New Roman"/>
            <w:spacing w:val="-4"/>
            <w:sz w:val="24"/>
            <w:szCs w:val="24"/>
          </w:rPr>
          <w:delText xml:space="preserve"> </w:delText>
        </w:r>
      </w:del>
      <w:ins w:id="15" w:author="Mohsen Manesh" w:date="2022-03-07T11:41:00Z">
        <w:r w:rsidR="007252AA">
          <w:rPr>
            <w:rFonts w:ascii="Times New Roman" w:hAnsi="Times New Roman" w:cs="Times New Roman"/>
            <w:sz w:val="24"/>
            <w:szCs w:val="24"/>
          </w:rPr>
          <w:t>When attending in person, each</w:t>
        </w:r>
        <w:r w:rsidR="007252AA" w:rsidRPr="00ED07F4">
          <w:rPr>
            <w:rFonts w:ascii="Times New Roman" w:hAnsi="Times New Roman" w:cs="Times New Roman"/>
            <w:spacing w:val="-4"/>
            <w:sz w:val="24"/>
            <w:szCs w:val="24"/>
          </w:rPr>
          <w:t xml:space="preserve"> </w:t>
        </w:r>
      </w:ins>
      <w:r w:rsidRPr="00ED07F4">
        <w:rPr>
          <w:rFonts w:ascii="Times New Roman" w:hAnsi="Times New Roman" w:cs="Times New Roman"/>
          <w:sz w:val="24"/>
          <w:szCs w:val="24"/>
        </w:rPr>
        <w:t>Senator</w:t>
      </w:r>
      <w:r w:rsidRPr="00ED07F4">
        <w:rPr>
          <w:rFonts w:ascii="Times New Roman" w:hAnsi="Times New Roman" w:cs="Times New Roman"/>
          <w:spacing w:val="-3"/>
          <w:sz w:val="24"/>
          <w:szCs w:val="24"/>
        </w:rPr>
        <w:t xml:space="preserve"> </w:t>
      </w:r>
      <w:ins w:id="16" w:author="Mohsen Manesh" w:date="2022-03-07T11:41:00Z">
        <w:r w:rsidR="00AB1A5B">
          <w:rPr>
            <w:rFonts w:ascii="Times New Roman" w:hAnsi="Times New Roman" w:cs="Times New Roman"/>
            <w:spacing w:val="-3"/>
            <w:sz w:val="24"/>
            <w:szCs w:val="24"/>
          </w:rPr>
          <w:t xml:space="preserve">or their substitute </w:t>
        </w:r>
      </w:ins>
      <w:r w:rsidRPr="00ED07F4">
        <w:rPr>
          <w:rFonts w:ascii="Times New Roman" w:hAnsi="Times New Roman" w:cs="Times New Roman"/>
          <w:sz w:val="24"/>
          <w:szCs w:val="24"/>
        </w:rPr>
        <w:t>shall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officially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sign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at</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each</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meeting</w:t>
      </w:r>
      <w:ins w:id="17" w:author="Mohsen Manesh" w:date="2022-03-07T11:41:00Z">
        <w:r w:rsidR="00AB1A5B">
          <w:rPr>
            <w:rFonts w:ascii="Times New Roman" w:hAnsi="Times New Roman" w:cs="Times New Roman"/>
            <w:sz w:val="24"/>
            <w:szCs w:val="24"/>
          </w:rPr>
          <w:t>. When attending online, each</w:t>
        </w:r>
        <w:r w:rsidR="00AB1A5B" w:rsidRPr="00ED07F4">
          <w:rPr>
            <w:rFonts w:ascii="Times New Roman" w:hAnsi="Times New Roman" w:cs="Times New Roman"/>
            <w:spacing w:val="-4"/>
            <w:sz w:val="24"/>
            <w:szCs w:val="24"/>
          </w:rPr>
          <w:t xml:space="preserve"> </w:t>
        </w:r>
        <w:r w:rsidR="00AB1A5B" w:rsidRPr="00ED07F4">
          <w:rPr>
            <w:rFonts w:ascii="Times New Roman" w:hAnsi="Times New Roman" w:cs="Times New Roman"/>
            <w:sz w:val="24"/>
            <w:szCs w:val="24"/>
          </w:rPr>
          <w:t>Senator</w:t>
        </w:r>
        <w:r w:rsidR="00AB1A5B" w:rsidRPr="00ED07F4">
          <w:rPr>
            <w:rFonts w:ascii="Times New Roman" w:hAnsi="Times New Roman" w:cs="Times New Roman"/>
            <w:spacing w:val="-3"/>
            <w:sz w:val="24"/>
            <w:szCs w:val="24"/>
          </w:rPr>
          <w:t xml:space="preserve"> </w:t>
        </w:r>
        <w:r w:rsidR="00AB1A5B">
          <w:rPr>
            <w:rFonts w:ascii="Times New Roman" w:hAnsi="Times New Roman" w:cs="Times New Roman"/>
            <w:spacing w:val="-3"/>
            <w:sz w:val="24"/>
            <w:szCs w:val="24"/>
          </w:rPr>
          <w:t xml:space="preserve">or their substitute </w:t>
        </w:r>
      </w:ins>
      <w:ins w:id="18" w:author="Mohsen Manesh" w:date="2022-03-07T11:42:00Z">
        <w:r w:rsidR="00B64ED8" w:rsidRPr="00ED07F4">
          <w:rPr>
            <w:rFonts w:ascii="Times New Roman" w:hAnsi="Times New Roman" w:cs="Times New Roman"/>
            <w:sz w:val="24"/>
            <w:szCs w:val="24"/>
          </w:rPr>
          <w:t>shall</w:t>
        </w:r>
        <w:r w:rsidR="00B64ED8">
          <w:rPr>
            <w:rFonts w:ascii="Times New Roman" w:hAnsi="Times New Roman" w:cs="Times New Roman"/>
            <w:spacing w:val="-3"/>
            <w:sz w:val="24"/>
            <w:szCs w:val="24"/>
          </w:rPr>
          <w:t xml:space="preserve"> provide</w:t>
        </w:r>
        <w:r w:rsidR="000B13ED">
          <w:rPr>
            <w:rFonts w:ascii="Times New Roman" w:hAnsi="Times New Roman" w:cs="Times New Roman"/>
            <w:spacing w:val="-3"/>
            <w:sz w:val="24"/>
            <w:szCs w:val="24"/>
          </w:rPr>
          <w:t xml:space="preserve"> their actual name so that their attendance may be recorded.</w:t>
        </w:r>
      </w:ins>
      <w:del w:id="19" w:author="Mohsen Manesh" w:date="2022-03-07T11:42:00Z">
        <w:r w:rsidRPr="00ED07F4" w:rsidDel="000B13ED">
          <w:rPr>
            <w:rFonts w:ascii="Times New Roman" w:hAnsi="Times New Roman" w:cs="Times New Roman"/>
            <w:sz w:val="24"/>
            <w:szCs w:val="24"/>
          </w:rPr>
          <w:delText>and</w:delText>
        </w:r>
      </w:del>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minutes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record</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all</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present,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excused,</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absent</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members.</w:t>
      </w:r>
    </w:p>
    <w:p w14:paraId="2E80EA7C" w14:textId="77777777" w:rsidR="00ED07F4" w:rsidRPr="00ED07F4" w:rsidRDefault="00ED07F4" w:rsidP="00ED07F4">
      <w:pPr>
        <w:kinsoku w:val="0"/>
        <w:overflowPunct w:val="0"/>
        <w:autoSpaceDE w:val="0"/>
        <w:autoSpaceDN w:val="0"/>
        <w:adjustRightInd w:val="0"/>
        <w:spacing w:before="9" w:after="0" w:line="240" w:lineRule="auto"/>
        <w:rPr>
          <w:rFonts w:ascii="Times New Roman" w:hAnsi="Times New Roman" w:cs="Times New Roman"/>
          <w:sz w:val="23"/>
          <w:szCs w:val="23"/>
        </w:rPr>
      </w:pPr>
    </w:p>
    <w:p w14:paraId="22B06653" w14:textId="4E6AC6C7" w:rsidR="00ED07F4" w:rsidRPr="00ED07F4" w:rsidRDefault="00ED07F4" w:rsidP="00ED07F4">
      <w:pPr>
        <w:kinsoku w:val="0"/>
        <w:overflowPunct w:val="0"/>
        <w:autoSpaceDE w:val="0"/>
        <w:autoSpaceDN w:val="0"/>
        <w:adjustRightInd w:val="0"/>
        <w:spacing w:after="0" w:line="240" w:lineRule="auto"/>
        <w:ind w:left="831" w:right="162"/>
        <w:rPr>
          <w:rFonts w:ascii="Times New Roman" w:hAnsi="Times New Roman" w:cs="Times New Roman"/>
          <w:sz w:val="24"/>
          <w:szCs w:val="24"/>
        </w:rPr>
      </w:pPr>
      <w:r w:rsidRPr="00ED07F4">
        <w:rPr>
          <w:rFonts w:ascii="Times New Roman" w:hAnsi="Times New Roman" w:cs="Times New Roman"/>
          <w:b/>
          <w:bCs/>
          <w:sz w:val="24"/>
          <w:szCs w:val="24"/>
        </w:rPr>
        <w:t>3.5.1</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Senate</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Absences.</w:t>
      </w:r>
      <w:r w:rsidRPr="00ED07F4">
        <w:rPr>
          <w:rFonts w:ascii="Times New Roman" w:hAnsi="Times New Roman" w:cs="Times New Roman"/>
          <w:b/>
          <w:bCs/>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seat</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any</w:t>
      </w:r>
      <w:r w:rsidRPr="00ED07F4">
        <w:rPr>
          <w:rFonts w:ascii="Times New Roman" w:hAnsi="Times New Roman" w:cs="Times New Roman"/>
          <w:spacing w:val="-3"/>
          <w:sz w:val="24"/>
          <w:szCs w:val="24"/>
        </w:rPr>
        <w:t xml:space="preserve"> </w:t>
      </w:r>
      <w:r w:rsidR="00DC4D46">
        <w:rPr>
          <w:rFonts w:ascii="Times New Roman" w:hAnsi="Times New Roman" w:cs="Times New Roman"/>
          <w:sz w:val="24"/>
          <w:szCs w:val="24"/>
        </w:rPr>
        <w:t>S</w:t>
      </w:r>
      <w:r w:rsidR="00DC4D46" w:rsidRPr="00ED07F4">
        <w:rPr>
          <w:rFonts w:ascii="Times New Roman" w:hAnsi="Times New Roman" w:cs="Times New Roman"/>
          <w:sz w:val="24"/>
          <w:szCs w:val="24"/>
        </w:rPr>
        <w:t>enator</w:t>
      </w:r>
      <w:r w:rsidR="00DC4D46"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considered</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vacant</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if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w w:val="99"/>
          <w:sz w:val="24"/>
          <w:szCs w:val="24"/>
        </w:rPr>
        <w:t xml:space="preserve"> </w:t>
      </w:r>
      <w:r w:rsidR="00DC4D46">
        <w:rPr>
          <w:rFonts w:ascii="Times New Roman" w:hAnsi="Times New Roman" w:cs="Times New Roman"/>
          <w:sz w:val="24"/>
          <w:szCs w:val="24"/>
        </w:rPr>
        <w:t>S</w:t>
      </w:r>
      <w:r w:rsidR="00DC4D46" w:rsidRPr="00ED07F4">
        <w:rPr>
          <w:rFonts w:ascii="Times New Roman" w:hAnsi="Times New Roman" w:cs="Times New Roman"/>
          <w:sz w:val="24"/>
          <w:szCs w:val="24"/>
        </w:rPr>
        <w:t>enator</w:t>
      </w:r>
      <w:r w:rsidR="00DC4D46"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is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absent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two</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times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one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academic</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term</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from</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regularly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scheduled meetings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unless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007C2FE0" w:rsidRPr="007C2FE0">
        <w:rPr>
          <w:rFonts w:ascii="Times New Roman" w:hAnsi="Times New Roman" w:cs="Times New Roman"/>
          <w:sz w:val="24"/>
          <w:szCs w:val="24"/>
        </w:rPr>
        <w:t>Executive Coordinator of the University Senate (acting in this capacity as Statutory Faculty Executive Coordinator's designee)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has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been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notified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advance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00DC4D46">
        <w:rPr>
          <w:rFonts w:ascii="Times New Roman" w:hAnsi="Times New Roman" w:cs="Times New Roman"/>
          <w:sz w:val="24"/>
          <w:szCs w:val="24"/>
        </w:rPr>
        <w:t>S</w:t>
      </w:r>
      <w:r w:rsidR="00DC4D46" w:rsidRPr="00ED07F4">
        <w:rPr>
          <w:rFonts w:ascii="Times New Roman" w:hAnsi="Times New Roman" w:cs="Times New Roman"/>
          <w:sz w:val="24"/>
          <w:szCs w:val="24"/>
        </w:rPr>
        <w:t>enator's</w:t>
      </w:r>
      <w:r w:rsidR="00DC4D46"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illness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anticipated absence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business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Oregon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Constitution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Section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8.1).</w:t>
      </w:r>
    </w:p>
    <w:p w14:paraId="6452385F" w14:textId="77777777" w:rsidR="00ED07F4" w:rsidRPr="00ED07F4" w:rsidRDefault="00ED07F4" w:rsidP="00ED07F4">
      <w:pPr>
        <w:kinsoku w:val="0"/>
        <w:overflowPunct w:val="0"/>
        <w:autoSpaceDE w:val="0"/>
        <w:autoSpaceDN w:val="0"/>
        <w:adjustRightInd w:val="0"/>
        <w:spacing w:after="0" w:line="240" w:lineRule="auto"/>
        <w:rPr>
          <w:rFonts w:ascii="Times New Roman" w:hAnsi="Times New Roman" w:cs="Times New Roman"/>
          <w:sz w:val="24"/>
          <w:szCs w:val="24"/>
        </w:rPr>
      </w:pPr>
    </w:p>
    <w:p w14:paraId="41497385" w14:textId="7158A119" w:rsidR="00ED07F4" w:rsidRPr="00ED07F4" w:rsidRDefault="00ED07F4" w:rsidP="00ED07F4">
      <w:pPr>
        <w:numPr>
          <w:ilvl w:val="1"/>
          <w:numId w:val="8"/>
        </w:numPr>
        <w:tabs>
          <w:tab w:val="left" w:pos="472"/>
        </w:tabs>
        <w:kinsoku w:val="0"/>
        <w:overflowPunct w:val="0"/>
        <w:autoSpaceDE w:val="0"/>
        <w:autoSpaceDN w:val="0"/>
        <w:adjustRightInd w:val="0"/>
        <w:spacing w:after="0" w:line="240" w:lineRule="auto"/>
        <w:ind w:right="162" w:firstLine="0"/>
        <w:rPr>
          <w:rFonts w:ascii="Times New Roman" w:hAnsi="Times New Roman" w:cs="Times New Roman"/>
          <w:sz w:val="24"/>
          <w:szCs w:val="24"/>
        </w:rPr>
      </w:pPr>
      <w:r w:rsidRPr="00ED07F4">
        <w:rPr>
          <w:rFonts w:ascii="Times New Roman" w:hAnsi="Times New Roman" w:cs="Times New Roman"/>
          <w:b/>
          <w:bCs/>
          <w:sz w:val="24"/>
          <w:szCs w:val="24"/>
        </w:rPr>
        <w:t>Quorum.</w:t>
      </w:r>
      <w:r w:rsidRPr="00ED07F4">
        <w:rPr>
          <w:rFonts w:ascii="Times New Roman" w:hAnsi="Times New Roman" w:cs="Times New Roman"/>
          <w:b/>
          <w:bCs/>
          <w:spacing w:val="-3"/>
          <w:sz w:val="24"/>
          <w:szCs w:val="24"/>
        </w:rPr>
        <w:t xml:space="preserve"> </w:t>
      </w:r>
      <w:r w:rsidRPr="00ED07F4">
        <w:rPr>
          <w:rFonts w:ascii="Times New Roman" w:hAnsi="Times New Roman" w:cs="Times New Roman"/>
          <w:sz w:val="24"/>
          <w:szCs w:val="24"/>
        </w:rPr>
        <w:t>No</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motions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spacing w:val="-2"/>
          <w:sz w:val="24"/>
          <w:szCs w:val="24"/>
        </w:rPr>
        <w:t xml:space="preserve"> </w:t>
      </w:r>
      <w:r w:rsidRPr="00ED07F4">
        <w:rPr>
          <w:rFonts w:ascii="Times New Roman" w:hAnsi="Times New Roman" w:cs="Times New Roman"/>
          <w:sz w:val="24"/>
          <w:szCs w:val="24"/>
        </w:rPr>
        <w:t>debated</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or</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voted</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2"/>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absence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majority</w:t>
      </w:r>
      <w:r w:rsidRPr="00ED07F4">
        <w:rPr>
          <w:rFonts w:ascii="Times New Roman" w:hAnsi="Times New Roman" w:cs="Times New Roman"/>
          <w:spacing w:val="-2"/>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membership.</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quorum</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requirement</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remains</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half</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plus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one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 xml:space="preserve">prescribed </w:t>
      </w:r>
      <w:r w:rsidRPr="00ED07F4">
        <w:rPr>
          <w:rFonts w:ascii="Times New Roman" w:hAnsi="Times New Roman" w:cs="Times New Roman"/>
          <w:sz w:val="24"/>
          <w:szCs w:val="24"/>
        </w:rPr>
        <w:lastRenderedPageBreak/>
        <w:t>membership</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(51-54</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Senators,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see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Oregon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Constitution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Section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4.1)</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even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if some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positions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are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unfilled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Oregon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Constitution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Section</w:t>
      </w:r>
      <w:r w:rsidRPr="00ED07F4">
        <w:rPr>
          <w:rFonts w:ascii="Times New Roman" w:hAnsi="Times New Roman" w:cs="Times New Roman"/>
          <w:spacing w:val="-3"/>
          <w:sz w:val="24"/>
          <w:szCs w:val="24"/>
        </w:rPr>
        <w:t xml:space="preserve"> </w:t>
      </w:r>
      <w:r w:rsidR="004F743C">
        <w:rPr>
          <w:rFonts w:ascii="Times New Roman" w:hAnsi="Times New Roman" w:cs="Times New Roman"/>
          <w:sz w:val="24"/>
          <w:szCs w:val="24"/>
        </w:rPr>
        <w:t>8.4</w:t>
      </w:r>
      <w:r w:rsidRPr="00ED07F4">
        <w:rPr>
          <w:rFonts w:ascii="Times New Roman" w:hAnsi="Times New Roman" w:cs="Times New Roman"/>
          <w:sz w:val="24"/>
          <w:szCs w:val="24"/>
        </w:rPr>
        <w:t>).</w:t>
      </w:r>
      <w:r w:rsidR="009433BF">
        <w:rPr>
          <w:rFonts w:ascii="Times New Roman" w:hAnsi="Times New Roman" w:cs="Times New Roman"/>
          <w:sz w:val="24"/>
          <w:szCs w:val="24"/>
        </w:rPr>
        <w:t xml:space="preserve"> </w:t>
      </w:r>
      <w:r w:rsidR="009433BF" w:rsidRPr="009433BF">
        <w:rPr>
          <w:rFonts w:ascii="Times New Roman" w:hAnsi="Times New Roman" w:cs="Times New Roman"/>
          <w:sz w:val="24"/>
          <w:szCs w:val="24"/>
        </w:rPr>
        <w:t>For purposes of determining quorum, substitute Senators shall be counted.</w:t>
      </w:r>
    </w:p>
    <w:p w14:paraId="39E19B72" w14:textId="77777777" w:rsidR="00ED07F4" w:rsidRPr="00ED07F4" w:rsidRDefault="00ED07F4" w:rsidP="00ED07F4">
      <w:pPr>
        <w:kinsoku w:val="0"/>
        <w:overflowPunct w:val="0"/>
        <w:autoSpaceDE w:val="0"/>
        <w:autoSpaceDN w:val="0"/>
        <w:adjustRightInd w:val="0"/>
        <w:spacing w:before="11" w:after="0" w:line="240" w:lineRule="auto"/>
        <w:rPr>
          <w:rFonts w:ascii="Times New Roman" w:hAnsi="Times New Roman" w:cs="Times New Roman"/>
          <w:sz w:val="23"/>
          <w:szCs w:val="23"/>
        </w:rPr>
      </w:pPr>
    </w:p>
    <w:p w14:paraId="1F152DFF" w14:textId="77777777" w:rsidR="00ED07F4" w:rsidRPr="00ED07F4" w:rsidRDefault="00ED07F4" w:rsidP="00ED07F4">
      <w:pPr>
        <w:numPr>
          <w:ilvl w:val="1"/>
          <w:numId w:val="8"/>
        </w:numPr>
        <w:tabs>
          <w:tab w:val="left" w:pos="472"/>
        </w:tabs>
        <w:kinsoku w:val="0"/>
        <w:overflowPunct w:val="0"/>
        <w:autoSpaceDE w:val="0"/>
        <w:autoSpaceDN w:val="0"/>
        <w:adjustRightInd w:val="0"/>
        <w:spacing w:after="0" w:line="240" w:lineRule="auto"/>
        <w:ind w:left="471"/>
        <w:outlineLvl w:val="0"/>
        <w:rPr>
          <w:rFonts w:ascii="Times New Roman" w:hAnsi="Times New Roman" w:cs="Times New Roman"/>
          <w:sz w:val="24"/>
          <w:szCs w:val="24"/>
        </w:rPr>
      </w:pPr>
      <w:r w:rsidRPr="00ED07F4">
        <w:rPr>
          <w:rFonts w:ascii="Times New Roman" w:hAnsi="Times New Roman" w:cs="Times New Roman"/>
          <w:b/>
          <w:bCs/>
          <w:sz w:val="24"/>
          <w:szCs w:val="24"/>
        </w:rPr>
        <w:t>Senate</w:t>
      </w:r>
      <w:r w:rsidRPr="00ED07F4">
        <w:rPr>
          <w:rFonts w:ascii="Times New Roman" w:hAnsi="Times New Roman" w:cs="Times New Roman"/>
          <w:b/>
          <w:bCs/>
          <w:spacing w:val="-10"/>
          <w:sz w:val="24"/>
          <w:szCs w:val="24"/>
        </w:rPr>
        <w:t xml:space="preserve"> </w:t>
      </w:r>
      <w:r w:rsidRPr="00ED07F4">
        <w:rPr>
          <w:rFonts w:ascii="Times New Roman" w:hAnsi="Times New Roman" w:cs="Times New Roman"/>
          <w:b/>
          <w:bCs/>
          <w:sz w:val="24"/>
          <w:szCs w:val="24"/>
        </w:rPr>
        <w:t>Motions</w:t>
      </w:r>
    </w:p>
    <w:p w14:paraId="0A92515A" w14:textId="77777777" w:rsidR="00ED07F4" w:rsidRPr="00ED07F4" w:rsidRDefault="00ED07F4" w:rsidP="00ED07F4">
      <w:pPr>
        <w:kinsoku w:val="0"/>
        <w:overflowPunct w:val="0"/>
        <w:autoSpaceDE w:val="0"/>
        <w:autoSpaceDN w:val="0"/>
        <w:adjustRightInd w:val="0"/>
        <w:spacing w:after="0" w:line="240" w:lineRule="auto"/>
        <w:rPr>
          <w:rFonts w:ascii="Times New Roman" w:hAnsi="Times New Roman" w:cs="Times New Roman"/>
          <w:b/>
          <w:bCs/>
          <w:sz w:val="24"/>
          <w:szCs w:val="24"/>
        </w:rPr>
      </w:pPr>
    </w:p>
    <w:p w14:paraId="2A47A8A3" w14:textId="77232379" w:rsidR="00ED07F4" w:rsidRPr="00E5203D" w:rsidRDefault="00ED07F4" w:rsidP="001824BD">
      <w:pPr>
        <w:numPr>
          <w:ilvl w:val="2"/>
          <w:numId w:val="8"/>
        </w:numPr>
        <w:tabs>
          <w:tab w:val="left" w:pos="1372"/>
        </w:tabs>
        <w:kinsoku w:val="0"/>
        <w:overflowPunct w:val="0"/>
        <w:autoSpaceDE w:val="0"/>
        <w:autoSpaceDN w:val="0"/>
        <w:adjustRightInd w:val="0"/>
        <w:spacing w:before="11" w:after="0" w:line="240" w:lineRule="auto"/>
        <w:ind w:right="134" w:firstLine="0"/>
        <w:rPr>
          <w:rFonts w:ascii="Times New Roman" w:hAnsi="Times New Roman" w:cs="Times New Roman"/>
          <w:sz w:val="23"/>
          <w:szCs w:val="23"/>
        </w:rPr>
      </w:pPr>
      <w:r w:rsidRPr="00E5203D">
        <w:rPr>
          <w:rFonts w:ascii="Times New Roman" w:hAnsi="Times New Roman" w:cs="Times New Roman"/>
          <w:b/>
          <w:bCs/>
          <w:sz w:val="24"/>
          <w:szCs w:val="24"/>
        </w:rPr>
        <w:t>Introduction</w:t>
      </w:r>
      <w:r w:rsidRPr="00E5203D">
        <w:rPr>
          <w:rFonts w:ascii="Times New Roman" w:hAnsi="Times New Roman" w:cs="Times New Roman"/>
          <w:b/>
          <w:bCs/>
          <w:spacing w:val="-5"/>
          <w:sz w:val="24"/>
          <w:szCs w:val="24"/>
        </w:rPr>
        <w:t xml:space="preserve"> </w:t>
      </w:r>
      <w:r w:rsidRPr="00E5203D">
        <w:rPr>
          <w:rFonts w:ascii="Times New Roman" w:hAnsi="Times New Roman" w:cs="Times New Roman"/>
          <w:b/>
          <w:bCs/>
          <w:sz w:val="24"/>
          <w:szCs w:val="24"/>
        </w:rPr>
        <w:t>of</w:t>
      </w:r>
      <w:r w:rsidRPr="00E5203D">
        <w:rPr>
          <w:rFonts w:ascii="Times New Roman" w:hAnsi="Times New Roman" w:cs="Times New Roman"/>
          <w:b/>
          <w:bCs/>
          <w:spacing w:val="-4"/>
          <w:sz w:val="24"/>
          <w:szCs w:val="24"/>
        </w:rPr>
        <w:t xml:space="preserve"> </w:t>
      </w:r>
      <w:r w:rsidRPr="00E5203D">
        <w:rPr>
          <w:rFonts w:ascii="Times New Roman" w:hAnsi="Times New Roman" w:cs="Times New Roman"/>
          <w:b/>
          <w:bCs/>
          <w:sz w:val="24"/>
          <w:szCs w:val="24"/>
        </w:rPr>
        <w:t>Motions.</w:t>
      </w:r>
      <w:r w:rsidRPr="00E5203D">
        <w:rPr>
          <w:rFonts w:ascii="Times New Roman" w:hAnsi="Times New Roman" w:cs="Times New Roman"/>
          <w:b/>
          <w:bCs/>
          <w:spacing w:val="-5"/>
          <w:sz w:val="24"/>
          <w:szCs w:val="24"/>
        </w:rPr>
        <w:t xml:space="preserve"> </w:t>
      </w:r>
      <w:r w:rsidRPr="00E5203D">
        <w:rPr>
          <w:rFonts w:ascii="Times New Roman" w:hAnsi="Times New Roman" w:cs="Times New Roman"/>
          <w:sz w:val="24"/>
          <w:szCs w:val="24"/>
        </w:rPr>
        <w:t>All</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members</w:t>
      </w:r>
      <w:r w:rsidRPr="00E5203D">
        <w:rPr>
          <w:rFonts w:ascii="Times New Roman" w:hAnsi="Times New Roman" w:cs="Times New Roman"/>
          <w:spacing w:val="-5"/>
          <w:sz w:val="24"/>
          <w:szCs w:val="24"/>
        </w:rPr>
        <w:t xml:space="preserve"> </w:t>
      </w:r>
      <w:r w:rsidRPr="00E5203D">
        <w:rPr>
          <w:rFonts w:ascii="Times New Roman" w:hAnsi="Times New Roman" w:cs="Times New Roman"/>
          <w:sz w:val="24"/>
          <w:szCs w:val="24"/>
        </w:rPr>
        <w:t>of</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the</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University</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Senate,</w:t>
      </w:r>
      <w:r w:rsidRPr="00E5203D">
        <w:rPr>
          <w:rFonts w:ascii="Times New Roman" w:hAnsi="Times New Roman" w:cs="Times New Roman"/>
          <w:spacing w:val="-5"/>
          <w:sz w:val="24"/>
          <w:szCs w:val="24"/>
        </w:rPr>
        <w:t xml:space="preserve"> </w:t>
      </w:r>
      <w:r w:rsidRPr="00E5203D">
        <w:rPr>
          <w:rFonts w:ascii="Times New Roman" w:hAnsi="Times New Roman" w:cs="Times New Roman"/>
          <w:sz w:val="24"/>
          <w:szCs w:val="24"/>
        </w:rPr>
        <w:t>members of</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the</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Statutory</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Faculty</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as</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defined</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in</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the</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University</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of</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Oregon</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Constitution Section</w:t>
      </w:r>
      <w:r w:rsidRPr="00E5203D">
        <w:rPr>
          <w:rFonts w:ascii="Times New Roman" w:hAnsi="Times New Roman" w:cs="Times New Roman"/>
          <w:spacing w:val="-5"/>
          <w:sz w:val="24"/>
          <w:szCs w:val="24"/>
        </w:rPr>
        <w:t xml:space="preserve"> </w:t>
      </w:r>
      <w:r w:rsidRPr="00E5203D">
        <w:rPr>
          <w:rFonts w:ascii="Times New Roman" w:hAnsi="Times New Roman" w:cs="Times New Roman"/>
          <w:sz w:val="24"/>
          <w:szCs w:val="24"/>
        </w:rPr>
        <w:t>2.2</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and</w:t>
      </w:r>
      <w:r w:rsidRPr="00E5203D">
        <w:rPr>
          <w:rFonts w:ascii="Times New Roman" w:hAnsi="Times New Roman" w:cs="Times New Roman"/>
          <w:spacing w:val="-4"/>
          <w:sz w:val="24"/>
          <w:szCs w:val="24"/>
        </w:rPr>
        <w:t xml:space="preserve"> </w:t>
      </w:r>
      <w:r w:rsidR="00C964CD">
        <w:rPr>
          <w:rFonts w:ascii="Times New Roman" w:hAnsi="Times New Roman" w:cs="Times New Roman"/>
          <w:spacing w:val="-4"/>
          <w:sz w:val="24"/>
          <w:szCs w:val="24"/>
        </w:rPr>
        <w:t xml:space="preserve">Emerit </w:t>
      </w:r>
      <w:r w:rsidRPr="00E5203D">
        <w:rPr>
          <w:rFonts w:ascii="Times New Roman" w:hAnsi="Times New Roman" w:cs="Times New Roman"/>
          <w:sz w:val="24"/>
          <w:szCs w:val="24"/>
        </w:rPr>
        <w:t>Statutory</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Faculty</w:t>
      </w:r>
      <w:r w:rsidRPr="00E5203D">
        <w:rPr>
          <w:rFonts w:ascii="Times New Roman" w:hAnsi="Times New Roman" w:cs="Times New Roman"/>
          <w:spacing w:val="-5"/>
          <w:sz w:val="24"/>
          <w:szCs w:val="24"/>
        </w:rPr>
        <w:t xml:space="preserve"> </w:t>
      </w:r>
      <w:r w:rsidRPr="00E5203D">
        <w:rPr>
          <w:rFonts w:ascii="Times New Roman" w:hAnsi="Times New Roman" w:cs="Times New Roman"/>
          <w:sz w:val="24"/>
          <w:szCs w:val="24"/>
        </w:rPr>
        <w:t>shall</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have</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the</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right</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to</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introduce</w:t>
      </w:r>
      <w:r w:rsidRPr="00E5203D">
        <w:rPr>
          <w:rFonts w:ascii="Times New Roman" w:hAnsi="Times New Roman" w:cs="Times New Roman"/>
          <w:w w:val="99"/>
          <w:sz w:val="24"/>
          <w:szCs w:val="24"/>
        </w:rPr>
        <w:t xml:space="preserve"> </w:t>
      </w:r>
      <w:r w:rsidRPr="00E5203D">
        <w:rPr>
          <w:rFonts w:ascii="Times New Roman" w:hAnsi="Times New Roman" w:cs="Times New Roman"/>
          <w:sz w:val="24"/>
          <w:szCs w:val="24"/>
        </w:rPr>
        <w:t>motions.</w:t>
      </w:r>
      <w:r w:rsidRPr="00E5203D">
        <w:rPr>
          <w:rFonts w:ascii="Times New Roman" w:hAnsi="Times New Roman" w:cs="Times New Roman"/>
          <w:spacing w:val="-5"/>
          <w:sz w:val="24"/>
          <w:szCs w:val="24"/>
        </w:rPr>
        <w:t xml:space="preserve"> </w:t>
      </w:r>
      <w:r w:rsidRPr="00E5203D">
        <w:rPr>
          <w:rFonts w:ascii="Times New Roman" w:hAnsi="Times New Roman" w:cs="Times New Roman"/>
          <w:sz w:val="24"/>
          <w:szCs w:val="24"/>
        </w:rPr>
        <w:t>Motions</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shall</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be</w:t>
      </w:r>
      <w:r w:rsidRPr="00E5203D">
        <w:rPr>
          <w:rFonts w:ascii="Times New Roman" w:hAnsi="Times New Roman" w:cs="Times New Roman"/>
          <w:spacing w:val="-5"/>
          <w:sz w:val="24"/>
          <w:szCs w:val="24"/>
        </w:rPr>
        <w:t xml:space="preserve"> </w:t>
      </w:r>
      <w:r w:rsidRPr="00E5203D">
        <w:rPr>
          <w:rFonts w:ascii="Times New Roman" w:hAnsi="Times New Roman" w:cs="Times New Roman"/>
          <w:sz w:val="24"/>
          <w:szCs w:val="24"/>
        </w:rPr>
        <w:t>legislation,</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policy</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adoptions,</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or</w:t>
      </w:r>
      <w:r w:rsidRPr="00E5203D">
        <w:rPr>
          <w:rFonts w:ascii="Times New Roman" w:hAnsi="Times New Roman" w:cs="Times New Roman"/>
          <w:spacing w:val="-5"/>
          <w:sz w:val="24"/>
          <w:szCs w:val="24"/>
        </w:rPr>
        <w:t xml:space="preserve"> </w:t>
      </w:r>
      <w:r w:rsidRPr="00E5203D">
        <w:rPr>
          <w:rFonts w:ascii="Times New Roman" w:hAnsi="Times New Roman" w:cs="Times New Roman"/>
          <w:sz w:val="24"/>
          <w:szCs w:val="24"/>
        </w:rPr>
        <w:t>resolutions</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as</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defined in</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the</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University</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of</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Oregon</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Constitution</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Section</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7.2.</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Legislation</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shall</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be</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limited to</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issues</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that</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relate</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to</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the</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academic</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mission</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of</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the</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University</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or</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student</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conduct. Policy</w:t>
      </w:r>
      <w:r w:rsidRPr="00E5203D">
        <w:rPr>
          <w:rFonts w:ascii="Times New Roman" w:hAnsi="Times New Roman" w:cs="Times New Roman"/>
          <w:spacing w:val="-5"/>
          <w:sz w:val="24"/>
          <w:szCs w:val="24"/>
        </w:rPr>
        <w:t xml:space="preserve"> </w:t>
      </w:r>
      <w:r w:rsidRPr="00E5203D">
        <w:rPr>
          <w:rFonts w:ascii="Times New Roman" w:hAnsi="Times New Roman" w:cs="Times New Roman"/>
          <w:sz w:val="24"/>
          <w:szCs w:val="24"/>
        </w:rPr>
        <w:t>adoptions</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shall</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be</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restricted</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to</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new</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or</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revised</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University</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policies</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that</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are</w:t>
      </w:r>
      <w:r w:rsidRPr="00E5203D">
        <w:rPr>
          <w:rFonts w:ascii="Times New Roman" w:hAnsi="Times New Roman" w:cs="Times New Roman"/>
          <w:w w:val="99"/>
          <w:sz w:val="24"/>
          <w:szCs w:val="24"/>
        </w:rPr>
        <w:t xml:space="preserve"> </w:t>
      </w:r>
      <w:r w:rsidRPr="00E5203D">
        <w:rPr>
          <w:rFonts w:ascii="Times New Roman" w:hAnsi="Times New Roman" w:cs="Times New Roman"/>
          <w:sz w:val="24"/>
          <w:szCs w:val="24"/>
        </w:rPr>
        <w:t>or</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will</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be</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posted</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on</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the</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University</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of</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Oregon</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Policy</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Library</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website.</w:t>
      </w:r>
      <w:r w:rsidRPr="00E5203D">
        <w:rPr>
          <w:rFonts w:ascii="Times New Roman" w:hAnsi="Times New Roman" w:cs="Times New Roman"/>
          <w:spacing w:val="-3"/>
          <w:sz w:val="24"/>
          <w:szCs w:val="24"/>
        </w:rPr>
        <w:t xml:space="preserve"> </w:t>
      </w:r>
      <w:r w:rsidRPr="00E5203D">
        <w:rPr>
          <w:rFonts w:ascii="Times New Roman" w:hAnsi="Times New Roman" w:cs="Times New Roman"/>
          <w:sz w:val="24"/>
          <w:szCs w:val="24"/>
        </w:rPr>
        <w:t>Resolutions shall</w:t>
      </w:r>
      <w:r w:rsidRPr="00E5203D">
        <w:rPr>
          <w:rFonts w:ascii="Times New Roman" w:hAnsi="Times New Roman" w:cs="Times New Roman"/>
          <w:spacing w:val="-5"/>
          <w:sz w:val="24"/>
          <w:szCs w:val="24"/>
        </w:rPr>
        <w:t xml:space="preserve"> </w:t>
      </w:r>
      <w:r w:rsidRPr="00E5203D">
        <w:rPr>
          <w:rFonts w:ascii="Times New Roman" w:hAnsi="Times New Roman" w:cs="Times New Roman"/>
          <w:sz w:val="24"/>
          <w:szCs w:val="24"/>
        </w:rPr>
        <w:t>be</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unrestricted</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in</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their</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scope.</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Final</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motion</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text</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must</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be</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made</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public</w:t>
      </w:r>
      <w:r w:rsidRPr="00E5203D">
        <w:rPr>
          <w:rFonts w:ascii="Times New Roman" w:hAnsi="Times New Roman" w:cs="Times New Roman"/>
          <w:spacing w:val="-4"/>
          <w:sz w:val="24"/>
          <w:szCs w:val="24"/>
        </w:rPr>
        <w:t xml:space="preserve"> </w:t>
      </w:r>
      <w:r w:rsidRPr="00E5203D">
        <w:rPr>
          <w:rFonts w:ascii="Times New Roman" w:hAnsi="Times New Roman" w:cs="Times New Roman"/>
          <w:sz w:val="24"/>
          <w:szCs w:val="24"/>
        </w:rPr>
        <w:t>and available</w:t>
      </w:r>
      <w:r w:rsidRPr="00E5203D">
        <w:rPr>
          <w:rFonts w:ascii="Times New Roman" w:hAnsi="Times New Roman" w:cs="Times New Roman"/>
          <w:spacing w:val="-1"/>
          <w:sz w:val="24"/>
          <w:szCs w:val="24"/>
        </w:rPr>
        <w:t xml:space="preserve"> </w:t>
      </w:r>
      <w:r w:rsidRPr="00E5203D">
        <w:rPr>
          <w:rFonts w:ascii="Times New Roman" w:hAnsi="Times New Roman" w:cs="Times New Roman"/>
          <w:sz w:val="24"/>
          <w:szCs w:val="24"/>
        </w:rPr>
        <w:t>to</w:t>
      </w:r>
      <w:r w:rsidRPr="00E5203D">
        <w:rPr>
          <w:rFonts w:ascii="Times New Roman" w:hAnsi="Times New Roman" w:cs="Times New Roman"/>
          <w:spacing w:val="-1"/>
          <w:sz w:val="24"/>
          <w:szCs w:val="24"/>
        </w:rPr>
        <w:t xml:space="preserve"> </w:t>
      </w:r>
      <w:r w:rsidRPr="00E5203D">
        <w:rPr>
          <w:rFonts w:ascii="Times New Roman" w:hAnsi="Times New Roman" w:cs="Times New Roman"/>
          <w:sz w:val="24"/>
          <w:szCs w:val="24"/>
        </w:rPr>
        <w:t>the</w:t>
      </w:r>
      <w:r w:rsidRPr="00E5203D">
        <w:rPr>
          <w:rFonts w:ascii="Times New Roman" w:hAnsi="Times New Roman" w:cs="Times New Roman"/>
          <w:spacing w:val="-1"/>
          <w:sz w:val="24"/>
          <w:szCs w:val="24"/>
        </w:rPr>
        <w:t xml:space="preserve"> </w:t>
      </w:r>
      <w:r w:rsidRPr="00E5203D">
        <w:rPr>
          <w:rFonts w:ascii="Times New Roman" w:hAnsi="Times New Roman" w:cs="Times New Roman"/>
          <w:sz w:val="24"/>
          <w:szCs w:val="24"/>
        </w:rPr>
        <w:t>Senate</w:t>
      </w:r>
      <w:r w:rsidRPr="00E5203D">
        <w:rPr>
          <w:rFonts w:ascii="Times New Roman" w:hAnsi="Times New Roman" w:cs="Times New Roman"/>
          <w:spacing w:val="-1"/>
          <w:sz w:val="24"/>
          <w:szCs w:val="24"/>
        </w:rPr>
        <w:t xml:space="preserve"> </w:t>
      </w:r>
      <w:r w:rsidRPr="00E5203D">
        <w:rPr>
          <w:rFonts w:ascii="Times New Roman" w:hAnsi="Times New Roman" w:cs="Times New Roman"/>
          <w:sz w:val="24"/>
          <w:szCs w:val="24"/>
        </w:rPr>
        <w:t>at least</w:t>
      </w:r>
      <w:r w:rsidRPr="00E5203D">
        <w:rPr>
          <w:rFonts w:ascii="Times New Roman" w:hAnsi="Times New Roman" w:cs="Times New Roman"/>
          <w:spacing w:val="-1"/>
          <w:sz w:val="24"/>
          <w:szCs w:val="24"/>
        </w:rPr>
        <w:t xml:space="preserve"> </w:t>
      </w:r>
      <w:r w:rsidRPr="00E5203D">
        <w:rPr>
          <w:rFonts w:ascii="Times New Roman" w:hAnsi="Times New Roman" w:cs="Times New Roman"/>
          <w:sz w:val="24"/>
          <w:szCs w:val="24"/>
        </w:rPr>
        <w:t>5</w:t>
      </w:r>
      <w:r w:rsidRPr="00E5203D">
        <w:rPr>
          <w:rFonts w:ascii="Times New Roman" w:hAnsi="Times New Roman" w:cs="Times New Roman"/>
          <w:spacing w:val="-1"/>
          <w:sz w:val="24"/>
          <w:szCs w:val="24"/>
        </w:rPr>
        <w:t xml:space="preserve"> </w:t>
      </w:r>
      <w:r w:rsidRPr="00E5203D">
        <w:rPr>
          <w:rFonts w:ascii="Times New Roman" w:hAnsi="Times New Roman" w:cs="Times New Roman"/>
          <w:sz w:val="24"/>
          <w:szCs w:val="24"/>
        </w:rPr>
        <w:t>days</w:t>
      </w:r>
      <w:r w:rsidRPr="00E5203D">
        <w:rPr>
          <w:rFonts w:ascii="Times New Roman" w:hAnsi="Times New Roman" w:cs="Times New Roman"/>
          <w:spacing w:val="-1"/>
          <w:sz w:val="24"/>
          <w:szCs w:val="24"/>
        </w:rPr>
        <w:t xml:space="preserve"> </w:t>
      </w:r>
      <w:r w:rsidRPr="00E5203D">
        <w:rPr>
          <w:rFonts w:ascii="Times New Roman" w:hAnsi="Times New Roman" w:cs="Times New Roman"/>
          <w:sz w:val="24"/>
          <w:szCs w:val="24"/>
        </w:rPr>
        <w:t>prior to</w:t>
      </w:r>
      <w:r w:rsidRPr="00E5203D">
        <w:rPr>
          <w:rFonts w:ascii="Times New Roman" w:hAnsi="Times New Roman" w:cs="Times New Roman"/>
          <w:spacing w:val="-1"/>
          <w:sz w:val="24"/>
          <w:szCs w:val="24"/>
        </w:rPr>
        <w:t xml:space="preserve"> </w:t>
      </w:r>
      <w:r w:rsidRPr="00E5203D">
        <w:rPr>
          <w:rFonts w:ascii="Times New Roman" w:hAnsi="Times New Roman" w:cs="Times New Roman"/>
          <w:sz w:val="24"/>
          <w:szCs w:val="24"/>
        </w:rPr>
        <w:t>the</w:t>
      </w:r>
      <w:r w:rsidRPr="00E5203D">
        <w:rPr>
          <w:rFonts w:ascii="Times New Roman" w:hAnsi="Times New Roman" w:cs="Times New Roman"/>
          <w:spacing w:val="-1"/>
          <w:sz w:val="24"/>
          <w:szCs w:val="24"/>
        </w:rPr>
        <w:t xml:space="preserve"> </w:t>
      </w:r>
      <w:r w:rsidRPr="00E5203D">
        <w:rPr>
          <w:rFonts w:ascii="Times New Roman" w:hAnsi="Times New Roman" w:cs="Times New Roman"/>
          <w:sz w:val="24"/>
          <w:szCs w:val="24"/>
        </w:rPr>
        <w:t>Senate</w:t>
      </w:r>
      <w:r w:rsidRPr="00E5203D">
        <w:rPr>
          <w:rFonts w:ascii="Times New Roman" w:hAnsi="Times New Roman" w:cs="Times New Roman"/>
          <w:spacing w:val="-1"/>
          <w:sz w:val="24"/>
          <w:szCs w:val="24"/>
        </w:rPr>
        <w:t xml:space="preserve"> </w:t>
      </w:r>
      <w:r w:rsidRPr="00E5203D">
        <w:rPr>
          <w:rFonts w:ascii="Times New Roman" w:hAnsi="Times New Roman" w:cs="Times New Roman"/>
          <w:sz w:val="24"/>
          <w:szCs w:val="24"/>
        </w:rPr>
        <w:t xml:space="preserve">meeting. </w:t>
      </w:r>
      <w:r w:rsidR="00D00FB9" w:rsidRPr="00E5203D">
        <w:rPr>
          <w:rFonts w:ascii="Times New Roman" w:hAnsi="Times New Roman" w:cs="Times New Roman"/>
          <w:sz w:val="24"/>
          <w:szCs w:val="24"/>
        </w:rPr>
        <w:tab/>
      </w:r>
      <w:r w:rsidR="00D00FB9" w:rsidRPr="00E5203D">
        <w:rPr>
          <w:rFonts w:ascii="Times New Roman" w:hAnsi="Times New Roman" w:cs="Times New Roman"/>
          <w:sz w:val="24"/>
          <w:szCs w:val="24"/>
        </w:rPr>
        <w:tab/>
      </w:r>
    </w:p>
    <w:p w14:paraId="1A1D3EDF" w14:textId="77777777" w:rsidR="00E5203D" w:rsidRPr="00E5203D" w:rsidRDefault="00E5203D" w:rsidP="00E5203D">
      <w:pPr>
        <w:tabs>
          <w:tab w:val="left" w:pos="1372"/>
        </w:tabs>
        <w:kinsoku w:val="0"/>
        <w:overflowPunct w:val="0"/>
        <w:autoSpaceDE w:val="0"/>
        <w:autoSpaceDN w:val="0"/>
        <w:adjustRightInd w:val="0"/>
        <w:spacing w:before="11" w:after="0" w:line="240" w:lineRule="auto"/>
        <w:ind w:left="831" w:right="134"/>
        <w:rPr>
          <w:rFonts w:ascii="Times New Roman" w:hAnsi="Times New Roman" w:cs="Times New Roman"/>
          <w:sz w:val="23"/>
          <w:szCs w:val="23"/>
        </w:rPr>
      </w:pPr>
    </w:p>
    <w:p w14:paraId="6F01B9B1" w14:textId="77777777" w:rsidR="00ED07F4" w:rsidRPr="00ED07F4" w:rsidRDefault="00ED07F4" w:rsidP="00ED07F4">
      <w:pPr>
        <w:numPr>
          <w:ilvl w:val="2"/>
          <w:numId w:val="8"/>
        </w:numPr>
        <w:tabs>
          <w:tab w:val="left" w:pos="1372"/>
        </w:tabs>
        <w:kinsoku w:val="0"/>
        <w:overflowPunct w:val="0"/>
        <w:autoSpaceDE w:val="0"/>
        <w:autoSpaceDN w:val="0"/>
        <w:adjustRightInd w:val="0"/>
        <w:spacing w:after="0" w:line="240" w:lineRule="auto"/>
        <w:ind w:right="162" w:firstLine="0"/>
        <w:rPr>
          <w:rFonts w:ascii="Times New Roman" w:hAnsi="Times New Roman" w:cs="Times New Roman"/>
          <w:sz w:val="24"/>
          <w:szCs w:val="24"/>
        </w:rPr>
      </w:pPr>
      <w:r w:rsidRPr="00ED07F4">
        <w:rPr>
          <w:rFonts w:ascii="Times New Roman" w:hAnsi="Times New Roman" w:cs="Times New Roman"/>
          <w:b/>
          <w:bCs/>
          <w:sz w:val="24"/>
          <w:szCs w:val="24"/>
        </w:rPr>
        <w:t>Format</w:t>
      </w:r>
      <w:r w:rsidRPr="00ED07F4">
        <w:rPr>
          <w:rFonts w:ascii="Times New Roman" w:hAnsi="Times New Roman" w:cs="Times New Roman"/>
          <w:b/>
          <w:bCs/>
          <w:spacing w:val="-5"/>
          <w:sz w:val="24"/>
          <w:szCs w:val="24"/>
        </w:rPr>
        <w:t xml:space="preserve"> </w:t>
      </w:r>
      <w:r w:rsidRPr="00ED07F4">
        <w:rPr>
          <w:rFonts w:ascii="Times New Roman" w:hAnsi="Times New Roman" w:cs="Times New Roman"/>
          <w:b/>
          <w:bCs/>
          <w:sz w:val="24"/>
          <w:szCs w:val="24"/>
        </w:rPr>
        <w:t>of</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Motions.</w:t>
      </w:r>
      <w:r w:rsidRPr="00ED07F4">
        <w:rPr>
          <w:rFonts w:ascii="Times New Roman" w:hAnsi="Times New Roman" w:cs="Times New Roman"/>
          <w:b/>
          <w:bCs/>
          <w:spacing w:val="-4"/>
          <w:sz w:val="24"/>
          <w:szCs w:val="24"/>
        </w:rPr>
        <w:t xml:space="preserve"> </w:t>
      </w:r>
      <w:r w:rsidRPr="00ED07F4">
        <w:rPr>
          <w:rFonts w:ascii="Times New Roman" w:hAnsi="Times New Roman" w:cs="Times New Roman"/>
          <w:sz w:val="24"/>
          <w:szCs w:val="24"/>
        </w:rPr>
        <w:t>Each</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motion</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must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contain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following</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information prior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its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consideration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This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information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approved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Rules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Committee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(See</w:t>
      </w:r>
      <w:r w:rsidRPr="00ED07F4">
        <w:rPr>
          <w:rFonts w:ascii="Times New Roman" w:hAnsi="Times New Roman" w:cs="Times New Roman"/>
          <w:spacing w:val="-4"/>
          <w:sz w:val="24"/>
          <w:szCs w:val="24"/>
        </w:rPr>
        <w:t xml:space="preserve"> </w:t>
      </w:r>
      <w:r w:rsidRPr="00ED07F4">
        <w:rPr>
          <w:rFonts w:ascii="Times New Roman" w:hAnsi="Times New Roman" w:cs="Times New Roman"/>
          <w:b/>
          <w:bCs/>
          <w:sz w:val="24"/>
          <w:szCs w:val="24"/>
        </w:rPr>
        <w:t>Article</w:t>
      </w:r>
      <w:r w:rsidRPr="00ED07F4">
        <w:rPr>
          <w:rFonts w:ascii="Times New Roman" w:hAnsi="Times New Roman" w:cs="Times New Roman"/>
          <w:b/>
          <w:bCs/>
          <w:spacing w:val="-5"/>
          <w:sz w:val="24"/>
          <w:szCs w:val="24"/>
        </w:rPr>
        <w:t xml:space="preserve"> </w:t>
      </w:r>
      <w:r w:rsidRPr="00ED07F4">
        <w:rPr>
          <w:rFonts w:ascii="Times New Roman" w:hAnsi="Times New Roman" w:cs="Times New Roman"/>
          <w:b/>
          <w:bCs/>
          <w:sz w:val="24"/>
          <w:szCs w:val="24"/>
        </w:rPr>
        <w:t>5.2</w:t>
      </w:r>
      <w:r w:rsidRPr="00ED07F4">
        <w:rPr>
          <w:rFonts w:ascii="Times New Roman" w:hAnsi="Times New Roman" w:cs="Times New Roman"/>
          <w:sz w:val="24"/>
          <w:szCs w:val="24"/>
        </w:rPr>
        <w:t>)</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President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before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motion</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come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before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Senate.</w:t>
      </w:r>
    </w:p>
    <w:p w14:paraId="303D9C7C" w14:textId="77777777" w:rsidR="00ED07F4" w:rsidRPr="00ED07F4" w:rsidRDefault="00ED07F4" w:rsidP="00ED07F4">
      <w:pPr>
        <w:kinsoku w:val="0"/>
        <w:overflowPunct w:val="0"/>
        <w:autoSpaceDE w:val="0"/>
        <w:autoSpaceDN w:val="0"/>
        <w:adjustRightInd w:val="0"/>
        <w:spacing w:before="4" w:after="0" w:line="240" w:lineRule="auto"/>
        <w:rPr>
          <w:rFonts w:ascii="Times New Roman" w:hAnsi="Times New Roman" w:cs="Times New Roman"/>
          <w:sz w:val="24"/>
          <w:szCs w:val="24"/>
        </w:rPr>
      </w:pPr>
    </w:p>
    <w:p w14:paraId="46A90B27" w14:textId="77777777" w:rsidR="00ED07F4" w:rsidRPr="00ED07F4" w:rsidRDefault="00ED07F4" w:rsidP="00ED07F4">
      <w:pPr>
        <w:numPr>
          <w:ilvl w:val="3"/>
          <w:numId w:val="8"/>
        </w:numPr>
        <w:tabs>
          <w:tab w:val="left" w:pos="2272"/>
        </w:tabs>
        <w:kinsoku w:val="0"/>
        <w:overflowPunct w:val="0"/>
        <w:autoSpaceDE w:val="0"/>
        <w:autoSpaceDN w:val="0"/>
        <w:adjustRightInd w:val="0"/>
        <w:spacing w:after="0" w:line="274" w:lineRule="exact"/>
        <w:ind w:right="507" w:firstLine="0"/>
        <w:rPr>
          <w:rFonts w:ascii="Times New Roman" w:hAnsi="Times New Roman" w:cs="Times New Roman"/>
          <w:sz w:val="24"/>
          <w:szCs w:val="24"/>
        </w:rPr>
      </w:pPr>
      <w:r w:rsidRPr="00ED07F4">
        <w:rPr>
          <w:rFonts w:ascii="Times New Roman" w:hAnsi="Times New Roman" w:cs="Times New Roman"/>
          <w:b/>
          <w:bCs/>
          <w:sz w:val="24"/>
          <w:szCs w:val="24"/>
        </w:rPr>
        <w:t>Title</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of</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Motion.</w:t>
      </w:r>
      <w:r w:rsidRPr="00ED07F4">
        <w:rPr>
          <w:rFonts w:ascii="Times New Roman" w:hAnsi="Times New Roman" w:cs="Times New Roman"/>
          <w:b/>
          <w:bCs/>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title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motion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brief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allow</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reader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understand</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gist</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motion.</w:t>
      </w:r>
    </w:p>
    <w:p w14:paraId="5E1DA34B" w14:textId="77777777" w:rsidR="00ED07F4" w:rsidRPr="00ED07F4" w:rsidRDefault="00ED07F4" w:rsidP="00ED07F4">
      <w:pPr>
        <w:kinsoku w:val="0"/>
        <w:overflowPunct w:val="0"/>
        <w:autoSpaceDE w:val="0"/>
        <w:autoSpaceDN w:val="0"/>
        <w:adjustRightInd w:val="0"/>
        <w:spacing w:before="9" w:after="0" w:line="240" w:lineRule="auto"/>
        <w:rPr>
          <w:rFonts w:ascii="Times New Roman" w:hAnsi="Times New Roman" w:cs="Times New Roman"/>
          <w:sz w:val="23"/>
          <w:szCs w:val="23"/>
        </w:rPr>
      </w:pPr>
    </w:p>
    <w:p w14:paraId="320E6311" w14:textId="77777777" w:rsidR="00ED07F4" w:rsidRPr="00ED07F4" w:rsidRDefault="00ED07F4" w:rsidP="00ED07F4">
      <w:pPr>
        <w:numPr>
          <w:ilvl w:val="3"/>
          <w:numId w:val="8"/>
        </w:numPr>
        <w:tabs>
          <w:tab w:val="left" w:pos="2272"/>
        </w:tabs>
        <w:kinsoku w:val="0"/>
        <w:overflowPunct w:val="0"/>
        <w:autoSpaceDE w:val="0"/>
        <w:autoSpaceDN w:val="0"/>
        <w:adjustRightInd w:val="0"/>
        <w:spacing w:after="0" w:line="242" w:lineRule="auto"/>
        <w:ind w:right="667" w:firstLine="0"/>
        <w:rPr>
          <w:rFonts w:ascii="Times New Roman" w:hAnsi="Times New Roman" w:cs="Times New Roman"/>
          <w:sz w:val="24"/>
          <w:szCs w:val="24"/>
        </w:rPr>
      </w:pPr>
      <w:r w:rsidRPr="00ED07F4">
        <w:rPr>
          <w:rFonts w:ascii="Times New Roman" w:hAnsi="Times New Roman" w:cs="Times New Roman"/>
          <w:b/>
          <w:bCs/>
          <w:sz w:val="24"/>
          <w:szCs w:val="24"/>
        </w:rPr>
        <w:t>Type</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of</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Motion.</w:t>
      </w:r>
      <w:r w:rsidRPr="00ED07F4">
        <w:rPr>
          <w:rFonts w:ascii="Times New Roman" w:hAnsi="Times New Roman" w:cs="Times New Roman"/>
          <w:b/>
          <w:bCs/>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type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motion,</w:t>
      </w:r>
      <w:r w:rsidRPr="00ED07F4">
        <w:rPr>
          <w:rFonts w:ascii="Times New Roman" w:hAnsi="Times New Roman" w:cs="Times New Roman"/>
          <w:spacing w:val="-3"/>
          <w:sz w:val="24"/>
          <w:szCs w:val="24"/>
        </w:rPr>
        <w:t xml:space="preserve"> </w:t>
      </w:r>
      <w:r w:rsidRPr="00ED07F4">
        <w:rPr>
          <w:rFonts w:ascii="Times New Roman" w:hAnsi="Times New Roman" w:cs="Times New Roman"/>
          <w:i/>
          <w:iCs/>
          <w:sz w:val="24"/>
          <w:szCs w:val="24"/>
        </w:rPr>
        <w:t>i.e.,</w:t>
      </w:r>
      <w:r w:rsidRPr="00ED07F4">
        <w:rPr>
          <w:rFonts w:ascii="Times New Roman" w:hAnsi="Times New Roman" w:cs="Times New Roman"/>
          <w:i/>
          <w:iCs/>
          <w:spacing w:val="-4"/>
          <w:sz w:val="24"/>
          <w:szCs w:val="24"/>
        </w:rPr>
        <w:t xml:space="preserve"> </w:t>
      </w:r>
      <w:r w:rsidRPr="00ED07F4">
        <w:rPr>
          <w:rFonts w:ascii="Times New Roman" w:hAnsi="Times New Roman" w:cs="Times New Roman"/>
          <w:sz w:val="24"/>
          <w:szCs w:val="24"/>
        </w:rPr>
        <w:t>Legislation,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Policy Adoption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Resolution,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specified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this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section.</w:t>
      </w:r>
    </w:p>
    <w:p w14:paraId="6CFB4F73" w14:textId="77777777" w:rsidR="00ED07F4" w:rsidRPr="00ED07F4" w:rsidRDefault="00ED07F4" w:rsidP="00ED07F4">
      <w:pPr>
        <w:kinsoku w:val="0"/>
        <w:overflowPunct w:val="0"/>
        <w:autoSpaceDE w:val="0"/>
        <w:autoSpaceDN w:val="0"/>
        <w:adjustRightInd w:val="0"/>
        <w:spacing w:before="9" w:after="0" w:line="240" w:lineRule="auto"/>
        <w:rPr>
          <w:rFonts w:ascii="Times New Roman" w:hAnsi="Times New Roman" w:cs="Times New Roman"/>
          <w:sz w:val="23"/>
          <w:szCs w:val="23"/>
        </w:rPr>
      </w:pPr>
    </w:p>
    <w:p w14:paraId="0023EB8A" w14:textId="77777777" w:rsidR="00ED07F4" w:rsidRPr="00ED07F4" w:rsidRDefault="00ED07F4" w:rsidP="00ED07F4">
      <w:pPr>
        <w:numPr>
          <w:ilvl w:val="3"/>
          <w:numId w:val="8"/>
        </w:numPr>
        <w:tabs>
          <w:tab w:val="left" w:pos="2272"/>
        </w:tabs>
        <w:kinsoku w:val="0"/>
        <w:overflowPunct w:val="0"/>
        <w:autoSpaceDE w:val="0"/>
        <w:autoSpaceDN w:val="0"/>
        <w:adjustRightInd w:val="0"/>
        <w:spacing w:after="0" w:line="240" w:lineRule="auto"/>
        <w:ind w:right="134" w:firstLine="0"/>
        <w:rPr>
          <w:rFonts w:ascii="Times New Roman" w:hAnsi="Times New Roman" w:cs="Times New Roman"/>
          <w:sz w:val="24"/>
          <w:szCs w:val="24"/>
        </w:rPr>
      </w:pPr>
      <w:r w:rsidRPr="00ED07F4">
        <w:rPr>
          <w:rFonts w:ascii="Times New Roman" w:hAnsi="Times New Roman" w:cs="Times New Roman"/>
          <w:b/>
          <w:bCs/>
          <w:sz w:val="24"/>
          <w:szCs w:val="24"/>
        </w:rPr>
        <w:t>Number</w:t>
      </w:r>
      <w:r w:rsidRPr="00ED07F4">
        <w:rPr>
          <w:rFonts w:ascii="Times New Roman" w:hAnsi="Times New Roman" w:cs="Times New Roman"/>
          <w:b/>
          <w:bCs/>
          <w:spacing w:val="-5"/>
          <w:sz w:val="24"/>
          <w:szCs w:val="24"/>
        </w:rPr>
        <w:t xml:space="preserve"> </w:t>
      </w:r>
      <w:r w:rsidRPr="00ED07F4">
        <w:rPr>
          <w:rFonts w:ascii="Times New Roman" w:hAnsi="Times New Roman" w:cs="Times New Roman"/>
          <w:b/>
          <w:bCs/>
          <w:sz w:val="24"/>
          <w:szCs w:val="24"/>
        </w:rPr>
        <w:t>of</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Motion.</w:t>
      </w:r>
      <w:r w:rsidRPr="00ED07F4">
        <w:rPr>
          <w:rFonts w:ascii="Times New Roman" w:hAnsi="Times New Roman" w:cs="Times New Roman"/>
          <w:b/>
          <w:bCs/>
          <w:spacing w:val="-4"/>
          <w:sz w:val="24"/>
          <w:szCs w:val="24"/>
        </w:rPr>
        <w:t xml:space="preserve"> </w:t>
      </w:r>
      <w:r w:rsidRPr="00ED07F4">
        <w:rPr>
          <w:rFonts w:ascii="Times New Roman" w:hAnsi="Times New Roman" w:cs="Times New Roman"/>
          <w:sz w:val="24"/>
          <w:szCs w:val="24"/>
        </w:rPr>
        <w:t>Each</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motion</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have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unique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identifying number</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using</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format</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USXX/YY-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ZZ</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where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US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refers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XX/YY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academic</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year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that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notice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motion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was first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given,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ZZ</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number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motion,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which</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obtained from</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President.</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President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number</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motions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single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sequence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with</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each</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being</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assigned</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number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order</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that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notice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was</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formally</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given.</w:t>
      </w:r>
    </w:p>
    <w:p w14:paraId="7D0FAAE0" w14:textId="77777777" w:rsidR="00ED07F4" w:rsidRPr="00ED07F4" w:rsidRDefault="00ED07F4" w:rsidP="00ED07F4">
      <w:pPr>
        <w:numPr>
          <w:ilvl w:val="3"/>
          <w:numId w:val="8"/>
        </w:numPr>
        <w:tabs>
          <w:tab w:val="left" w:pos="2272"/>
        </w:tabs>
        <w:kinsoku w:val="0"/>
        <w:overflowPunct w:val="0"/>
        <w:autoSpaceDE w:val="0"/>
        <w:autoSpaceDN w:val="0"/>
        <w:adjustRightInd w:val="0"/>
        <w:spacing w:after="0" w:line="240" w:lineRule="auto"/>
        <w:ind w:right="134" w:firstLine="0"/>
        <w:rPr>
          <w:rFonts w:ascii="Times New Roman" w:hAnsi="Times New Roman" w:cs="Times New Roman"/>
          <w:sz w:val="24"/>
          <w:szCs w:val="24"/>
        </w:rPr>
        <w:sectPr w:rsidR="00ED07F4" w:rsidRPr="00ED07F4" w:rsidSect="00AC3CDA">
          <w:type w:val="continuous"/>
          <w:pgSz w:w="12240" w:h="15840"/>
          <w:pgMar w:top="1440" w:right="1699" w:bottom="1440" w:left="1699" w:header="720" w:footer="720" w:gutter="0"/>
          <w:cols w:space="720"/>
          <w:noEndnote/>
        </w:sectPr>
      </w:pPr>
    </w:p>
    <w:p w14:paraId="5D1B57D9" w14:textId="77777777" w:rsidR="00ED07F4" w:rsidRPr="00ED07F4" w:rsidRDefault="00ED07F4" w:rsidP="00ED07F4">
      <w:pPr>
        <w:kinsoku w:val="0"/>
        <w:overflowPunct w:val="0"/>
        <w:autoSpaceDE w:val="0"/>
        <w:autoSpaceDN w:val="0"/>
        <w:adjustRightInd w:val="0"/>
        <w:spacing w:before="3" w:after="0" w:line="240" w:lineRule="auto"/>
        <w:rPr>
          <w:rFonts w:ascii="Times New Roman" w:hAnsi="Times New Roman" w:cs="Times New Roman"/>
          <w:sz w:val="20"/>
          <w:szCs w:val="20"/>
        </w:rPr>
      </w:pPr>
    </w:p>
    <w:p w14:paraId="7D060D73" w14:textId="77777777" w:rsidR="00ED07F4" w:rsidRPr="00ED07F4" w:rsidRDefault="00ED07F4" w:rsidP="00ED07F4">
      <w:pPr>
        <w:numPr>
          <w:ilvl w:val="3"/>
          <w:numId w:val="7"/>
        </w:numPr>
        <w:tabs>
          <w:tab w:val="left" w:pos="2272"/>
        </w:tabs>
        <w:kinsoku w:val="0"/>
        <w:overflowPunct w:val="0"/>
        <w:autoSpaceDE w:val="0"/>
        <w:autoSpaceDN w:val="0"/>
        <w:adjustRightInd w:val="0"/>
        <w:spacing w:before="29" w:after="0" w:line="240" w:lineRule="auto"/>
        <w:ind w:right="149" w:firstLine="0"/>
        <w:rPr>
          <w:rFonts w:ascii="Times New Roman" w:hAnsi="Times New Roman" w:cs="Times New Roman"/>
          <w:sz w:val="24"/>
          <w:szCs w:val="24"/>
        </w:rPr>
      </w:pPr>
      <w:r w:rsidRPr="00ED07F4">
        <w:rPr>
          <w:rFonts w:ascii="Times New Roman" w:hAnsi="Times New Roman" w:cs="Times New Roman"/>
          <w:b/>
          <w:bCs/>
          <w:sz w:val="24"/>
          <w:szCs w:val="24"/>
        </w:rPr>
        <w:t>Sponsor(s)</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of</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a</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Motion.</w:t>
      </w:r>
      <w:r w:rsidRPr="00ED07F4">
        <w:rPr>
          <w:rFonts w:ascii="Times New Roman" w:hAnsi="Times New Roman" w:cs="Times New Roman"/>
          <w:b/>
          <w:bCs/>
          <w:spacing w:val="-4"/>
          <w:sz w:val="24"/>
          <w:szCs w:val="24"/>
        </w:rPr>
        <w:t xml:space="preserve"> </w:t>
      </w:r>
      <w:r w:rsidRPr="00ED07F4">
        <w:rPr>
          <w:rFonts w:ascii="Times New Roman" w:hAnsi="Times New Roman" w:cs="Times New Roman"/>
          <w:sz w:val="24"/>
          <w:szCs w:val="24"/>
        </w:rPr>
        <w:t>Every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motion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submitted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President</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accompanied</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by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name,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campus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affiliation,</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email</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address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each</w:t>
      </w:r>
      <w:r w:rsidRPr="00ED07F4">
        <w:rPr>
          <w:rFonts w:ascii="Times New Roman" w:hAnsi="Times New Roman" w:cs="Times New Roman"/>
          <w:spacing w:val="-2"/>
          <w:sz w:val="24"/>
          <w:szCs w:val="24"/>
        </w:rPr>
        <w:t xml:space="preserve"> </w:t>
      </w:r>
      <w:r w:rsidRPr="00ED07F4">
        <w:rPr>
          <w:rFonts w:ascii="Times New Roman" w:hAnsi="Times New Roman" w:cs="Times New Roman"/>
          <w:sz w:val="24"/>
          <w:szCs w:val="24"/>
        </w:rPr>
        <w:t>sponsor</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2"/>
          <w:sz w:val="24"/>
          <w:szCs w:val="24"/>
        </w:rPr>
        <w:t xml:space="preserve"> </w:t>
      </w:r>
      <w:r w:rsidRPr="00ED07F4">
        <w:rPr>
          <w:rFonts w:ascii="Times New Roman" w:hAnsi="Times New Roman" w:cs="Times New Roman"/>
          <w:sz w:val="24"/>
          <w:szCs w:val="24"/>
        </w:rPr>
        <w:t>motion.</w:t>
      </w:r>
    </w:p>
    <w:p w14:paraId="6C3EEB03" w14:textId="77777777" w:rsidR="00ED07F4" w:rsidRPr="00ED07F4" w:rsidRDefault="00ED07F4" w:rsidP="00ED07F4">
      <w:pPr>
        <w:kinsoku w:val="0"/>
        <w:overflowPunct w:val="0"/>
        <w:autoSpaceDE w:val="0"/>
        <w:autoSpaceDN w:val="0"/>
        <w:adjustRightInd w:val="0"/>
        <w:spacing w:after="0" w:line="240" w:lineRule="auto"/>
        <w:rPr>
          <w:rFonts w:ascii="Times New Roman" w:hAnsi="Times New Roman" w:cs="Times New Roman"/>
          <w:sz w:val="24"/>
          <w:szCs w:val="24"/>
        </w:rPr>
      </w:pPr>
    </w:p>
    <w:p w14:paraId="44CAC435" w14:textId="77777777" w:rsidR="00ED07F4" w:rsidRPr="00ED07F4" w:rsidRDefault="00ED07F4" w:rsidP="00ED07F4">
      <w:pPr>
        <w:numPr>
          <w:ilvl w:val="3"/>
          <w:numId w:val="7"/>
        </w:numPr>
        <w:tabs>
          <w:tab w:val="left" w:pos="2272"/>
        </w:tabs>
        <w:kinsoku w:val="0"/>
        <w:overflowPunct w:val="0"/>
        <w:autoSpaceDE w:val="0"/>
        <w:autoSpaceDN w:val="0"/>
        <w:adjustRightInd w:val="0"/>
        <w:spacing w:after="0" w:line="240" w:lineRule="auto"/>
        <w:ind w:right="121" w:firstLine="0"/>
        <w:rPr>
          <w:rFonts w:ascii="Times New Roman" w:hAnsi="Times New Roman" w:cs="Times New Roman"/>
          <w:sz w:val="24"/>
          <w:szCs w:val="24"/>
        </w:rPr>
      </w:pPr>
      <w:r w:rsidRPr="00ED07F4">
        <w:rPr>
          <w:rFonts w:ascii="Times New Roman" w:hAnsi="Times New Roman" w:cs="Times New Roman"/>
          <w:b/>
          <w:bCs/>
          <w:sz w:val="24"/>
          <w:szCs w:val="24"/>
        </w:rPr>
        <w:t>Notice</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of</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Motion.</w:t>
      </w:r>
      <w:r w:rsidRPr="00ED07F4">
        <w:rPr>
          <w:rFonts w:ascii="Times New Roman" w:hAnsi="Times New Roman" w:cs="Times New Roman"/>
          <w:b/>
          <w:bCs/>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date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notice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motion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included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information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about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motion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President</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Executive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Secretary.</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Official</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notice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motion</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must</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submitted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writing</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email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Executive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Coordinator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and 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President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for</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each</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motion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prior</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its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consideration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by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Notice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motion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generally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given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meeting</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at</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lastRenderedPageBreak/>
        <w:t>least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one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month</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prior</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its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formal</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discussion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floor</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order to</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provide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sufficient</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time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for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Senators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comprehend</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examine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motion.</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When</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that</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conventional</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requirement</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cannot</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met,</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sponsors shall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give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notice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motion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at</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least</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21</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calendar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days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(3</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weeks)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prior</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next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meeting.</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only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exceptions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21</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day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rule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for motions</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sponsored</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by</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internal</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Committees</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w:t>
      </w:r>
      <w:r w:rsidRPr="00ED07F4">
        <w:rPr>
          <w:rFonts w:ascii="Times New Roman" w:hAnsi="Times New Roman" w:cs="Times New Roman"/>
          <w:i/>
          <w:iCs/>
          <w:sz w:val="24"/>
          <w:szCs w:val="24"/>
        </w:rPr>
        <w:t>e.g,</w:t>
      </w:r>
      <w:r w:rsidRPr="00ED07F4">
        <w:rPr>
          <w:rFonts w:ascii="Times New Roman" w:hAnsi="Times New Roman" w:cs="Times New Roman"/>
          <w:sz w:val="24"/>
          <w:szCs w:val="24"/>
        </w:rPr>
        <w:t>.</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Executive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Committee,</w:t>
      </w:r>
      <w:r w:rsidRPr="00ED07F4">
        <w:rPr>
          <w:rFonts w:ascii="Times New Roman" w:hAnsi="Times New Roman" w:cs="Times New Roman"/>
          <w:spacing w:val="-9"/>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8"/>
          <w:sz w:val="24"/>
          <w:szCs w:val="24"/>
        </w:rPr>
        <w:t xml:space="preserve"> </w:t>
      </w:r>
      <w:r w:rsidRPr="00ED07F4">
        <w:rPr>
          <w:rFonts w:ascii="Times New Roman" w:hAnsi="Times New Roman" w:cs="Times New Roman"/>
          <w:sz w:val="24"/>
          <w:szCs w:val="24"/>
        </w:rPr>
        <w:t>Rules</w:t>
      </w:r>
      <w:r w:rsidRPr="00ED07F4">
        <w:rPr>
          <w:rFonts w:ascii="Times New Roman" w:hAnsi="Times New Roman" w:cs="Times New Roman"/>
          <w:spacing w:val="-9"/>
          <w:sz w:val="24"/>
          <w:szCs w:val="24"/>
        </w:rPr>
        <w:t xml:space="preserve"> </w:t>
      </w:r>
      <w:r w:rsidRPr="00ED07F4">
        <w:rPr>
          <w:rFonts w:ascii="Times New Roman" w:hAnsi="Times New Roman" w:cs="Times New Roman"/>
          <w:sz w:val="24"/>
          <w:szCs w:val="24"/>
        </w:rPr>
        <w:t>Committee,</w:t>
      </w:r>
      <w:r w:rsidRPr="00ED07F4">
        <w:rPr>
          <w:rFonts w:ascii="Times New Roman" w:hAnsi="Times New Roman" w:cs="Times New Roman"/>
          <w:spacing w:val="-8"/>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8"/>
          <w:sz w:val="24"/>
          <w:szCs w:val="24"/>
        </w:rPr>
        <w:t xml:space="preserve"> </w:t>
      </w:r>
      <w:r w:rsidRPr="00ED07F4">
        <w:rPr>
          <w:rFonts w:ascii="Times New Roman" w:hAnsi="Times New Roman" w:cs="Times New Roman"/>
          <w:sz w:val="24"/>
          <w:szCs w:val="24"/>
        </w:rPr>
        <w:t>Budget</w:t>
      </w:r>
      <w:r w:rsidRPr="00ED07F4">
        <w:rPr>
          <w:rFonts w:ascii="Times New Roman" w:hAnsi="Times New Roman" w:cs="Times New Roman"/>
          <w:spacing w:val="-9"/>
          <w:sz w:val="24"/>
          <w:szCs w:val="24"/>
        </w:rPr>
        <w:t xml:space="preserve"> </w:t>
      </w:r>
      <w:r w:rsidRPr="00ED07F4">
        <w:rPr>
          <w:rFonts w:ascii="Times New Roman" w:hAnsi="Times New Roman" w:cs="Times New Roman"/>
          <w:sz w:val="24"/>
          <w:szCs w:val="24"/>
        </w:rPr>
        <w:t>Committee,</w:t>
      </w:r>
      <w:r w:rsidRPr="00ED07F4">
        <w:rPr>
          <w:rFonts w:ascii="Times New Roman" w:hAnsi="Times New Roman" w:cs="Times New Roman"/>
          <w:spacing w:val="-8"/>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Nomination</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Committee,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Committee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on</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Committees;</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see</w:t>
      </w:r>
      <w:r w:rsidRPr="00ED07F4">
        <w:rPr>
          <w:rFonts w:ascii="Times New Roman" w:hAnsi="Times New Roman" w:cs="Times New Roman"/>
          <w:spacing w:val="-5"/>
          <w:sz w:val="24"/>
          <w:szCs w:val="24"/>
        </w:rPr>
        <w:t xml:space="preserve"> </w:t>
      </w:r>
      <w:r w:rsidRPr="00ED07F4">
        <w:rPr>
          <w:rFonts w:ascii="Times New Roman" w:hAnsi="Times New Roman" w:cs="Times New Roman"/>
          <w:b/>
          <w:bCs/>
          <w:sz w:val="24"/>
          <w:szCs w:val="24"/>
        </w:rPr>
        <w:t>Article</w:t>
      </w:r>
      <w:r w:rsidRPr="00ED07F4">
        <w:rPr>
          <w:rFonts w:ascii="Times New Roman" w:hAnsi="Times New Roman" w:cs="Times New Roman"/>
          <w:b/>
          <w:bCs/>
          <w:spacing w:val="-6"/>
          <w:sz w:val="24"/>
          <w:szCs w:val="24"/>
        </w:rPr>
        <w:t xml:space="preserve"> </w:t>
      </w:r>
      <w:r w:rsidRPr="00ED07F4">
        <w:rPr>
          <w:rFonts w:ascii="Times New Roman" w:hAnsi="Times New Roman" w:cs="Times New Roman"/>
          <w:b/>
          <w:bCs/>
          <w:sz w:val="24"/>
          <w:szCs w:val="24"/>
        </w:rPr>
        <w:t>5</w:t>
      </w:r>
      <w:r w:rsidRPr="00ED07F4">
        <w:rPr>
          <w:rFonts w:ascii="Times New Roman" w:hAnsi="Times New Roman" w:cs="Times New Roman"/>
          <w:sz w:val="24"/>
          <w:szCs w:val="24"/>
        </w:rPr>
        <w:t>) which</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have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15</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calendar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days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give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notice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Executive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Coordinator</w:t>
      </w:r>
      <w:r w:rsidRPr="00ED07F4">
        <w:rPr>
          <w:rFonts w:ascii="Times New Roman" w:hAnsi="Times New Roman" w:cs="Times New Roman"/>
          <w:spacing w:val="-8"/>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7"/>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8"/>
          <w:sz w:val="24"/>
          <w:szCs w:val="24"/>
        </w:rPr>
        <w:t xml:space="preserve"> </w:t>
      </w:r>
      <w:r w:rsidRPr="00ED07F4">
        <w:rPr>
          <w:rFonts w:ascii="Times New Roman" w:hAnsi="Times New Roman" w:cs="Times New Roman"/>
          <w:sz w:val="24"/>
          <w:szCs w:val="24"/>
        </w:rPr>
        <w:t>President.</w:t>
      </w:r>
    </w:p>
    <w:p w14:paraId="31D5F14F" w14:textId="77777777" w:rsidR="00ED07F4" w:rsidRPr="00ED07F4" w:rsidRDefault="00ED07F4" w:rsidP="00ED07F4">
      <w:pPr>
        <w:kinsoku w:val="0"/>
        <w:overflowPunct w:val="0"/>
        <w:autoSpaceDE w:val="0"/>
        <w:autoSpaceDN w:val="0"/>
        <w:adjustRightInd w:val="0"/>
        <w:spacing w:before="5" w:after="0" w:line="240" w:lineRule="auto"/>
        <w:rPr>
          <w:rFonts w:ascii="Times New Roman" w:hAnsi="Times New Roman" w:cs="Times New Roman"/>
          <w:sz w:val="24"/>
          <w:szCs w:val="24"/>
        </w:rPr>
      </w:pPr>
    </w:p>
    <w:p w14:paraId="7797252F" w14:textId="77777777" w:rsidR="00ED07F4" w:rsidRPr="00ED07F4" w:rsidRDefault="00ED07F4" w:rsidP="00ED07F4">
      <w:pPr>
        <w:numPr>
          <w:ilvl w:val="3"/>
          <w:numId w:val="7"/>
        </w:numPr>
        <w:tabs>
          <w:tab w:val="left" w:pos="2272"/>
        </w:tabs>
        <w:kinsoku w:val="0"/>
        <w:overflowPunct w:val="0"/>
        <w:autoSpaceDE w:val="0"/>
        <w:autoSpaceDN w:val="0"/>
        <w:adjustRightInd w:val="0"/>
        <w:spacing w:after="0" w:line="274" w:lineRule="exact"/>
        <w:ind w:right="454" w:firstLine="0"/>
        <w:rPr>
          <w:rFonts w:ascii="Times New Roman" w:hAnsi="Times New Roman" w:cs="Times New Roman"/>
          <w:sz w:val="24"/>
          <w:szCs w:val="24"/>
        </w:rPr>
      </w:pPr>
      <w:r w:rsidRPr="00ED07F4">
        <w:rPr>
          <w:rFonts w:ascii="Times New Roman" w:hAnsi="Times New Roman" w:cs="Times New Roman"/>
          <w:b/>
          <w:bCs/>
          <w:sz w:val="24"/>
          <w:szCs w:val="24"/>
        </w:rPr>
        <w:t>Motion.</w:t>
      </w:r>
      <w:r w:rsidRPr="00ED07F4">
        <w:rPr>
          <w:rFonts w:ascii="Times New Roman" w:hAnsi="Times New Roman" w:cs="Times New Roman"/>
          <w:b/>
          <w:bCs/>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exact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wording</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motion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presented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placed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this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section.</w:t>
      </w:r>
    </w:p>
    <w:p w14:paraId="7C7A72D5" w14:textId="77777777" w:rsidR="00ED07F4" w:rsidRPr="00ED07F4" w:rsidRDefault="00ED07F4" w:rsidP="00ED07F4">
      <w:pPr>
        <w:kinsoku w:val="0"/>
        <w:overflowPunct w:val="0"/>
        <w:autoSpaceDE w:val="0"/>
        <w:autoSpaceDN w:val="0"/>
        <w:adjustRightInd w:val="0"/>
        <w:spacing w:before="9" w:after="0" w:line="240" w:lineRule="auto"/>
        <w:rPr>
          <w:rFonts w:ascii="Times New Roman" w:hAnsi="Times New Roman" w:cs="Times New Roman"/>
          <w:sz w:val="23"/>
          <w:szCs w:val="23"/>
        </w:rPr>
      </w:pPr>
    </w:p>
    <w:p w14:paraId="009451D7" w14:textId="77777777" w:rsidR="00ED07F4" w:rsidRPr="00ED07F4" w:rsidRDefault="00ED07F4" w:rsidP="00ED07F4">
      <w:pPr>
        <w:numPr>
          <w:ilvl w:val="3"/>
          <w:numId w:val="7"/>
        </w:numPr>
        <w:tabs>
          <w:tab w:val="left" w:pos="2272"/>
        </w:tabs>
        <w:kinsoku w:val="0"/>
        <w:overflowPunct w:val="0"/>
        <w:autoSpaceDE w:val="0"/>
        <w:autoSpaceDN w:val="0"/>
        <w:adjustRightInd w:val="0"/>
        <w:spacing w:after="0" w:line="242" w:lineRule="auto"/>
        <w:ind w:right="1260" w:firstLine="0"/>
        <w:rPr>
          <w:rFonts w:ascii="Times New Roman" w:hAnsi="Times New Roman" w:cs="Times New Roman"/>
          <w:sz w:val="24"/>
          <w:szCs w:val="24"/>
        </w:rPr>
      </w:pPr>
      <w:r w:rsidRPr="00ED07F4">
        <w:rPr>
          <w:rFonts w:ascii="Times New Roman" w:hAnsi="Times New Roman" w:cs="Times New Roman"/>
          <w:b/>
          <w:bCs/>
          <w:sz w:val="24"/>
          <w:szCs w:val="24"/>
        </w:rPr>
        <w:t>Background.</w:t>
      </w:r>
      <w:r w:rsidRPr="00ED07F4">
        <w:rPr>
          <w:rFonts w:ascii="Times New Roman" w:hAnsi="Times New Roman" w:cs="Times New Roman"/>
          <w:b/>
          <w:bCs/>
          <w:spacing w:val="-6"/>
          <w:sz w:val="24"/>
          <w:szCs w:val="24"/>
        </w:rPr>
        <w:t xml:space="preserve"> </w:t>
      </w:r>
      <w:r w:rsidRPr="00ED07F4">
        <w:rPr>
          <w:rFonts w:ascii="Times New Roman" w:hAnsi="Times New Roman" w:cs="Times New Roman"/>
          <w:sz w:val="24"/>
          <w:szCs w:val="24"/>
        </w:rPr>
        <w:t>This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section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contain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all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background information</w:t>
      </w:r>
      <w:r w:rsidRPr="00ED07F4">
        <w:rPr>
          <w:rFonts w:ascii="Times New Roman" w:hAnsi="Times New Roman" w:cs="Times New Roman"/>
          <w:spacing w:val="-8"/>
          <w:sz w:val="24"/>
          <w:szCs w:val="24"/>
        </w:rPr>
        <w:t xml:space="preserve"> </w:t>
      </w:r>
      <w:r w:rsidRPr="00ED07F4">
        <w:rPr>
          <w:rFonts w:ascii="Times New Roman" w:hAnsi="Times New Roman" w:cs="Times New Roman"/>
          <w:sz w:val="24"/>
          <w:szCs w:val="24"/>
        </w:rPr>
        <w:t>concerning</w:t>
      </w:r>
      <w:r w:rsidRPr="00ED07F4">
        <w:rPr>
          <w:rFonts w:ascii="Times New Roman" w:hAnsi="Times New Roman" w:cs="Times New Roman"/>
          <w:spacing w:val="-8"/>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7"/>
          <w:sz w:val="24"/>
          <w:szCs w:val="24"/>
        </w:rPr>
        <w:t xml:space="preserve"> </w:t>
      </w:r>
      <w:r w:rsidRPr="00ED07F4">
        <w:rPr>
          <w:rFonts w:ascii="Times New Roman" w:hAnsi="Times New Roman" w:cs="Times New Roman"/>
          <w:sz w:val="24"/>
          <w:szCs w:val="24"/>
        </w:rPr>
        <w:t>motion.</w:t>
      </w:r>
    </w:p>
    <w:p w14:paraId="55144D57" w14:textId="77777777" w:rsidR="00ED07F4" w:rsidRPr="00ED07F4" w:rsidRDefault="00ED07F4" w:rsidP="00ED07F4">
      <w:pPr>
        <w:kinsoku w:val="0"/>
        <w:overflowPunct w:val="0"/>
        <w:autoSpaceDE w:val="0"/>
        <w:autoSpaceDN w:val="0"/>
        <w:adjustRightInd w:val="0"/>
        <w:spacing w:before="9" w:after="0" w:line="240" w:lineRule="auto"/>
        <w:rPr>
          <w:rFonts w:ascii="Times New Roman" w:hAnsi="Times New Roman" w:cs="Times New Roman"/>
          <w:sz w:val="23"/>
          <w:szCs w:val="23"/>
        </w:rPr>
      </w:pPr>
    </w:p>
    <w:p w14:paraId="06E7F134" w14:textId="77777777" w:rsidR="00ED07F4" w:rsidRPr="00ED07F4" w:rsidRDefault="00ED07F4" w:rsidP="00ED07F4">
      <w:pPr>
        <w:numPr>
          <w:ilvl w:val="3"/>
          <w:numId w:val="7"/>
        </w:numPr>
        <w:tabs>
          <w:tab w:val="left" w:pos="2272"/>
        </w:tabs>
        <w:kinsoku w:val="0"/>
        <w:overflowPunct w:val="0"/>
        <w:autoSpaceDE w:val="0"/>
        <w:autoSpaceDN w:val="0"/>
        <w:adjustRightInd w:val="0"/>
        <w:spacing w:after="0" w:line="244" w:lineRule="auto"/>
        <w:ind w:right="261" w:firstLine="0"/>
        <w:rPr>
          <w:rFonts w:ascii="Times New Roman" w:hAnsi="Times New Roman" w:cs="Times New Roman"/>
          <w:sz w:val="19"/>
          <w:szCs w:val="19"/>
        </w:rPr>
      </w:pPr>
      <w:r w:rsidRPr="00ED07F4">
        <w:rPr>
          <w:rFonts w:ascii="Times New Roman" w:hAnsi="Times New Roman" w:cs="Times New Roman"/>
          <w:b/>
          <w:bCs/>
          <w:sz w:val="24"/>
          <w:szCs w:val="24"/>
        </w:rPr>
        <w:t>Fiscal</w:t>
      </w:r>
      <w:r w:rsidRPr="00ED07F4">
        <w:rPr>
          <w:rFonts w:ascii="Times New Roman" w:hAnsi="Times New Roman" w:cs="Times New Roman"/>
          <w:b/>
          <w:bCs/>
          <w:spacing w:val="-5"/>
          <w:sz w:val="24"/>
          <w:szCs w:val="24"/>
        </w:rPr>
        <w:t xml:space="preserve"> </w:t>
      </w:r>
      <w:r w:rsidRPr="00ED07F4">
        <w:rPr>
          <w:rFonts w:ascii="Times New Roman" w:hAnsi="Times New Roman" w:cs="Times New Roman"/>
          <w:b/>
          <w:bCs/>
          <w:sz w:val="24"/>
          <w:szCs w:val="24"/>
        </w:rPr>
        <w:t>Impact</w:t>
      </w:r>
      <w:r w:rsidRPr="00ED07F4">
        <w:rPr>
          <w:rFonts w:ascii="Times New Roman" w:hAnsi="Times New Roman" w:cs="Times New Roman"/>
          <w:b/>
          <w:bCs/>
          <w:spacing w:val="-5"/>
          <w:sz w:val="24"/>
          <w:szCs w:val="24"/>
        </w:rPr>
        <w:t xml:space="preserve"> </w:t>
      </w:r>
      <w:r w:rsidRPr="00ED07F4">
        <w:rPr>
          <w:rFonts w:ascii="Times New Roman" w:hAnsi="Times New Roman" w:cs="Times New Roman"/>
          <w:b/>
          <w:bCs/>
          <w:sz w:val="24"/>
          <w:szCs w:val="24"/>
        </w:rPr>
        <w:t>Statement.</w:t>
      </w:r>
      <w:r w:rsidRPr="00ED07F4">
        <w:rPr>
          <w:rFonts w:ascii="Times New Roman" w:hAnsi="Times New Roman" w:cs="Times New Roman"/>
          <w:b/>
          <w:bCs/>
          <w:spacing w:val="-4"/>
          <w:sz w:val="24"/>
          <w:szCs w:val="24"/>
        </w:rPr>
        <w:t xml:space="preserve"> </w:t>
      </w:r>
      <w:r w:rsidRPr="00ED07F4">
        <w:rPr>
          <w:rFonts w:ascii="Times New Roman" w:hAnsi="Times New Roman" w:cs="Times New Roman"/>
          <w:sz w:val="24"/>
          <w:szCs w:val="24"/>
        </w:rPr>
        <w:t>For</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each</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Resolution,</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Legislation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or Policy</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Adoption</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introduced</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Executive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Committee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notify</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Sponsor(s)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whether</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Fiscal</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Impact</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Statement</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is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necessary.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When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so</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found,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Committee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provide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assistance,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as requested</w:t>
      </w:r>
      <w:r w:rsidRPr="00ED07F4">
        <w:rPr>
          <w:rFonts w:ascii="Times New Roman" w:hAnsi="Times New Roman" w:cs="Times New Roman"/>
          <w:spacing w:val="-2"/>
          <w:sz w:val="24"/>
          <w:szCs w:val="24"/>
        </w:rPr>
        <w:t xml:space="preserve"> </w:t>
      </w:r>
      <w:r w:rsidRPr="00ED07F4">
        <w:rPr>
          <w:rFonts w:ascii="Times New Roman" w:hAnsi="Times New Roman" w:cs="Times New Roman"/>
          <w:sz w:val="24"/>
          <w:szCs w:val="24"/>
        </w:rPr>
        <w:t>by</w:t>
      </w:r>
      <w:r w:rsidRPr="00ED07F4">
        <w:rPr>
          <w:rFonts w:ascii="Times New Roman" w:hAnsi="Times New Roman" w:cs="Times New Roman"/>
          <w:spacing w:val="-1"/>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1"/>
          <w:sz w:val="24"/>
          <w:szCs w:val="24"/>
        </w:rPr>
        <w:t xml:space="preserve"> </w:t>
      </w:r>
      <w:r w:rsidRPr="00ED07F4">
        <w:rPr>
          <w:rFonts w:ascii="Times New Roman" w:hAnsi="Times New Roman" w:cs="Times New Roman"/>
          <w:sz w:val="24"/>
          <w:szCs w:val="24"/>
        </w:rPr>
        <w:t>Sponsor(s),</w:t>
      </w:r>
      <w:r w:rsidRPr="00ED07F4">
        <w:rPr>
          <w:rFonts w:ascii="Times New Roman" w:hAnsi="Times New Roman" w:cs="Times New Roman"/>
          <w:spacing w:val="-1"/>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1"/>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1"/>
          <w:sz w:val="24"/>
          <w:szCs w:val="24"/>
        </w:rPr>
        <w:t xml:space="preserve"> </w:t>
      </w:r>
      <w:r w:rsidRPr="00ED07F4">
        <w:rPr>
          <w:rFonts w:ascii="Times New Roman" w:hAnsi="Times New Roman" w:cs="Times New Roman"/>
          <w:sz w:val="24"/>
          <w:szCs w:val="24"/>
        </w:rPr>
        <w:t>preparation</w:t>
      </w:r>
      <w:r w:rsidRPr="00ED07F4">
        <w:rPr>
          <w:rFonts w:ascii="Times New Roman" w:hAnsi="Times New Roman" w:cs="Times New Roman"/>
          <w:spacing w:val="-1"/>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1"/>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1"/>
          <w:sz w:val="24"/>
          <w:szCs w:val="24"/>
        </w:rPr>
        <w:t xml:space="preserve"> </w:t>
      </w:r>
      <w:r w:rsidRPr="00ED07F4">
        <w:rPr>
          <w:rFonts w:ascii="Times New Roman" w:hAnsi="Times New Roman" w:cs="Times New Roman"/>
          <w:sz w:val="24"/>
          <w:szCs w:val="24"/>
        </w:rPr>
        <w:t>statement.</w:t>
      </w:r>
      <w:r w:rsidRPr="00ED07F4">
        <w:rPr>
          <w:rFonts w:ascii="Times New Roman" w:hAnsi="Times New Roman" w:cs="Times New Roman"/>
          <w:spacing w:val="-1"/>
          <w:sz w:val="24"/>
          <w:szCs w:val="24"/>
        </w:rPr>
        <w:t xml:space="preserve"> </w:t>
      </w:r>
      <w:r w:rsidR="00D00FB9">
        <w:rPr>
          <w:rFonts w:ascii="Times New Roman" w:hAnsi="Times New Roman" w:cs="Times New Roman"/>
          <w:spacing w:val="-1"/>
          <w:sz w:val="24"/>
          <w:szCs w:val="24"/>
        </w:rPr>
        <w:tab/>
      </w:r>
    </w:p>
    <w:p w14:paraId="0B1D1ABB" w14:textId="77777777" w:rsidR="00ED07F4" w:rsidRPr="00ED07F4" w:rsidRDefault="00ED07F4" w:rsidP="00ED07F4">
      <w:pPr>
        <w:kinsoku w:val="0"/>
        <w:overflowPunct w:val="0"/>
        <w:autoSpaceDE w:val="0"/>
        <w:autoSpaceDN w:val="0"/>
        <w:adjustRightInd w:val="0"/>
        <w:spacing w:before="5" w:after="0" w:line="240" w:lineRule="auto"/>
        <w:rPr>
          <w:rFonts w:ascii="Times New Roman" w:hAnsi="Times New Roman" w:cs="Times New Roman"/>
          <w:sz w:val="20"/>
          <w:szCs w:val="20"/>
        </w:rPr>
      </w:pPr>
    </w:p>
    <w:p w14:paraId="76972C4E" w14:textId="77777777" w:rsidR="00ED07F4" w:rsidRPr="00ED07F4" w:rsidRDefault="00ED07F4" w:rsidP="00ED07F4">
      <w:pPr>
        <w:numPr>
          <w:ilvl w:val="3"/>
          <w:numId w:val="7"/>
        </w:numPr>
        <w:tabs>
          <w:tab w:val="left" w:pos="2272"/>
        </w:tabs>
        <w:kinsoku w:val="0"/>
        <w:overflowPunct w:val="0"/>
        <w:autoSpaceDE w:val="0"/>
        <w:autoSpaceDN w:val="0"/>
        <w:adjustRightInd w:val="0"/>
        <w:spacing w:after="0" w:line="274" w:lineRule="exact"/>
        <w:ind w:right="787" w:firstLine="0"/>
        <w:rPr>
          <w:rFonts w:ascii="Times New Roman" w:hAnsi="Times New Roman" w:cs="Times New Roman"/>
          <w:sz w:val="24"/>
          <w:szCs w:val="24"/>
        </w:rPr>
      </w:pPr>
      <w:r w:rsidRPr="00ED07F4">
        <w:rPr>
          <w:rFonts w:ascii="Times New Roman" w:hAnsi="Times New Roman" w:cs="Times New Roman"/>
          <w:b/>
          <w:bCs/>
          <w:sz w:val="24"/>
          <w:szCs w:val="24"/>
        </w:rPr>
        <w:t>Other</w:t>
      </w:r>
      <w:r w:rsidRPr="00ED07F4">
        <w:rPr>
          <w:rFonts w:ascii="Times New Roman" w:hAnsi="Times New Roman" w:cs="Times New Roman"/>
          <w:b/>
          <w:bCs/>
          <w:spacing w:val="-6"/>
          <w:sz w:val="24"/>
          <w:szCs w:val="24"/>
        </w:rPr>
        <w:t xml:space="preserve"> </w:t>
      </w:r>
      <w:r w:rsidRPr="00ED07F4">
        <w:rPr>
          <w:rFonts w:ascii="Times New Roman" w:hAnsi="Times New Roman" w:cs="Times New Roman"/>
          <w:b/>
          <w:bCs/>
          <w:sz w:val="24"/>
          <w:szCs w:val="24"/>
        </w:rPr>
        <w:t>Information.</w:t>
      </w:r>
      <w:r w:rsidRPr="00ED07F4">
        <w:rPr>
          <w:rFonts w:ascii="Times New Roman" w:hAnsi="Times New Roman" w:cs="Times New Roman"/>
          <w:b/>
          <w:bCs/>
          <w:spacing w:val="-6"/>
          <w:sz w:val="24"/>
          <w:szCs w:val="24"/>
        </w:rPr>
        <w:t xml:space="preserve"> </w:t>
      </w:r>
      <w:r w:rsidRPr="00ED07F4">
        <w:rPr>
          <w:rFonts w:ascii="Times New Roman" w:hAnsi="Times New Roman" w:cs="Times New Roman"/>
          <w:sz w:val="24"/>
          <w:szCs w:val="24"/>
        </w:rPr>
        <w:t>This</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section</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include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materials</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not</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included</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elsewhere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motion.</w:t>
      </w:r>
    </w:p>
    <w:p w14:paraId="208BAB44" w14:textId="77777777" w:rsidR="00ED07F4" w:rsidRPr="00ED07F4" w:rsidRDefault="00ED07F4" w:rsidP="00ED07F4">
      <w:pPr>
        <w:kinsoku w:val="0"/>
        <w:overflowPunct w:val="0"/>
        <w:autoSpaceDE w:val="0"/>
        <w:autoSpaceDN w:val="0"/>
        <w:adjustRightInd w:val="0"/>
        <w:spacing w:before="9" w:after="0" w:line="240" w:lineRule="auto"/>
        <w:rPr>
          <w:rFonts w:ascii="Times New Roman" w:hAnsi="Times New Roman" w:cs="Times New Roman"/>
          <w:sz w:val="23"/>
          <w:szCs w:val="23"/>
        </w:rPr>
      </w:pPr>
    </w:p>
    <w:p w14:paraId="29361E28" w14:textId="151D1565" w:rsidR="00ED07F4" w:rsidRPr="00ED07F4" w:rsidRDefault="00ED07F4" w:rsidP="00291A78">
      <w:pPr>
        <w:kinsoku w:val="0"/>
        <w:overflowPunct w:val="0"/>
        <w:autoSpaceDE w:val="0"/>
        <w:autoSpaceDN w:val="0"/>
        <w:adjustRightInd w:val="0"/>
        <w:spacing w:after="0" w:line="240" w:lineRule="auto"/>
        <w:ind w:left="111" w:right="139"/>
        <w:rPr>
          <w:rFonts w:ascii="Times New Roman" w:hAnsi="Times New Roman" w:cs="Times New Roman"/>
          <w:sz w:val="24"/>
          <w:szCs w:val="24"/>
        </w:rPr>
      </w:pPr>
      <w:r w:rsidRPr="00ED07F4">
        <w:rPr>
          <w:rFonts w:ascii="Times New Roman" w:hAnsi="Times New Roman" w:cs="Times New Roman"/>
          <w:b/>
          <w:bCs/>
          <w:sz w:val="24"/>
          <w:szCs w:val="24"/>
        </w:rPr>
        <w:t>3.8</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Timetable</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for</w:t>
      </w:r>
      <w:r w:rsidRPr="00ED07F4">
        <w:rPr>
          <w:rFonts w:ascii="Times New Roman" w:hAnsi="Times New Roman" w:cs="Times New Roman"/>
          <w:b/>
          <w:bCs/>
          <w:spacing w:val="-2"/>
          <w:sz w:val="24"/>
          <w:szCs w:val="24"/>
        </w:rPr>
        <w:t xml:space="preserve"> </w:t>
      </w:r>
      <w:r w:rsidRPr="00ED07F4">
        <w:rPr>
          <w:rFonts w:ascii="Times New Roman" w:hAnsi="Times New Roman" w:cs="Times New Roman"/>
          <w:b/>
          <w:bCs/>
          <w:sz w:val="24"/>
          <w:szCs w:val="24"/>
        </w:rPr>
        <w:t>the</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University</w:t>
      </w:r>
      <w:r w:rsidRPr="00ED07F4">
        <w:rPr>
          <w:rFonts w:ascii="Times New Roman" w:hAnsi="Times New Roman" w:cs="Times New Roman"/>
          <w:b/>
          <w:bCs/>
          <w:spacing w:val="-2"/>
          <w:sz w:val="24"/>
          <w:szCs w:val="24"/>
        </w:rPr>
        <w:t xml:space="preserve"> </w:t>
      </w:r>
      <w:r w:rsidRPr="00ED07F4">
        <w:rPr>
          <w:rFonts w:ascii="Times New Roman" w:hAnsi="Times New Roman" w:cs="Times New Roman"/>
          <w:b/>
          <w:bCs/>
          <w:sz w:val="24"/>
          <w:szCs w:val="24"/>
        </w:rPr>
        <w:t>President</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to</w:t>
      </w:r>
      <w:r w:rsidRPr="00ED07F4">
        <w:rPr>
          <w:rFonts w:ascii="Times New Roman" w:hAnsi="Times New Roman" w:cs="Times New Roman"/>
          <w:b/>
          <w:bCs/>
          <w:spacing w:val="-2"/>
          <w:sz w:val="24"/>
          <w:szCs w:val="24"/>
        </w:rPr>
        <w:t xml:space="preserve"> </w:t>
      </w:r>
      <w:r w:rsidRPr="00ED07F4">
        <w:rPr>
          <w:rFonts w:ascii="Times New Roman" w:hAnsi="Times New Roman" w:cs="Times New Roman"/>
          <w:b/>
          <w:bCs/>
          <w:sz w:val="24"/>
          <w:szCs w:val="24"/>
        </w:rPr>
        <w:t>respond</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to</w:t>
      </w:r>
      <w:r w:rsidRPr="00ED07F4">
        <w:rPr>
          <w:rFonts w:ascii="Times New Roman" w:hAnsi="Times New Roman" w:cs="Times New Roman"/>
          <w:b/>
          <w:bCs/>
          <w:spacing w:val="-2"/>
          <w:sz w:val="24"/>
          <w:szCs w:val="24"/>
        </w:rPr>
        <w:t xml:space="preserve"> </w:t>
      </w:r>
      <w:r w:rsidRPr="00ED07F4">
        <w:rPr>
          <w:rFonts w:ascii="Times New Roman" w:hAnsi="Times New Roman" w:cs="Times New Roman"/>
          <w:b/>
          <w:bCs/>
          <w:sz w:val="24"/>
          <w:szCs w:val="24"/>
        </w:rPr>
        <w:t>Motions</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passed</w:t>
      </w:r>
      <w:r w:rsidRPr="00ED07F4">
        <w:rPr>
          <w:rFonts w:ascii="Times New Roman" w:hAnsi="Times New Roman" w:cs="Times New Roman"/>
          <w:b/>
          <w:bCs/>
          <w:spacing w:val="-2"/>
          <w:sz w:val="24"/>
          <w:szCs w:val="24"/>
        </w:rPr>
        <w:t xml:space="preserve"> </w:t>
      </w:r>
      <w:r w:rsidRPr="00ED07F4">
        <w:rPr>
          <w:rFonts w:ascii="Times New Roman" w:hAnsi="Times New Roman" w:cs="Times New Roman"/>
          <w:b/>
          <w:bCs/>
          <w:sz w:val="24"/>
          <w:szCs w:val="24"/>
        </w:rPr>
        <w:t>by</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the</w:t>
      </w:r>
      <w:r w:rsidRPr="00ED07F4">
        <w:rPr>
          <w:rFonts w:ascii="Times New Roman" w:hAnsi="Times New Roman" w:cs="Times New Roman"/>
          <w:b/>
          <w:bCs/>
          <w:w w:val="99"/>
          <w:sz w:val="24"/>
          <w:szCs w:val="24"/>
        </w:rPr>
        <w:t xml:space="preserve"> </w:t>
      </w:r>
      <w:r w:rsidRPr="00ED07F4">
        <w:rPr>
          <w:rFonts w:ascii="Times New Roman" w:hAnsi="Times New Roman" w:cs="Times New Roman"/>
          <w:b/>
          <w:bCs/>
          <w:sz w:val="24"/>
          <w:szCs w:val="24"/>
        </w:rPr>
        <w:t>University</w:t>
      </w:r>
      <w:r w:rsidRPr="00ED07F4">
        <w:rPr>
          <w:rFonts w:ascii="Times New Roman" w:hAnsi="Times New Roman" w:cs="Times New Roman"/>
          <w:b/>
          <w:bCs/>
          <w:spacing w:val="-5"/>
          <w:sz w:val="24"/>
          <w:szCs w:val="24"/>
        </w:rPr>
        <w:t xml:space="preserve"> </w:t>
      </w:r>
      <w:r w:rsidRPr="00ED07F4">
        <w:rPr>
          <w:rFonts w:ascii="Times New Roman" w:hAnsi="Times New Roman" w:cs="Times New Roman"/>
          <w:b/>
          <w:bCs/>
          <w:sz w:val="24"/>
          <w:szCs w:val="24"/>
        </w:rPr>
        <w:t>Senate.</w:t>
      </w:r>
      <w:r w:rsidRPr="00ED07F4">
        <w:rPr>
          <w:rFonts w:ascii="Times New Roman" w:hAnsi="Times New Roman" w:cs="Times New Roman"/>
          <w:b/>
          <w:bCs/>
          <w:spacing w:val="-4"/>
          <w:sz w:val="24"/>
          <w:szCs w:val="24"/>
        </w:rPr>
        <w:t xml:space="preserve"> </w:t>
      </w:r>
      <w:r w:rsidRPr="00ED07F4">
        <w:rPr>
          <w:rFonts w:ascii="Times New Roman" w:hAnsi="Times New Roman" w:cs="Times New Roman"/>
          <w:sz w:val="24"/>
          <w:szCs w:val="24"/>
        </w:rPr>
        <w:t>Except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for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contingencies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described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Section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7.4</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Oregon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Constitution,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legislation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passed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become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effective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within</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60</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academic</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calendar</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days,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unless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otherwise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specified</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of Oregon</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Constitution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Section</w:t>
      </w:r>
      <w:r w:rsidRPr="00ED07F4">
        <w:rPr>
          <w:rFonts w:ascii="Times New Roman" w:hAnsi="Times New Roman" w:cs="Times New Roman"/>
          <w:spacing w:val="-4"/>
          <w:sz w:val="24"/>
          <w:szCs w:val="24"/>
        </w:rPr>
        <w:t xml:space="preserve"> </w:t>
      </w:r>
      <w:r w:rsidR="004F743C">
        <w:rPr>
          <w:rFonts w:ascii="Times New Roman" w:hAnsi="Times New Roman" w:cs="Times New Roman"/>
          <w:sz w:val="24"/>
          <w:szCs w:val="24"/>
        </w:rPr>
        <w:t>7.2</w:t>
      </w:r>
      <w:r w:rsidRPr="00ED07F4">
        <w:rPr>
          <w:rFonts w:ascii="Times New Roman" w:hAnsi="Times New Roman" w:cs="Times New Roman"/>
          <w:sz w:val="24"/>
          <w:szCs w:val="24"/>
        </w:rPr>
        <w: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Policies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adopted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immediately forwarded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President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for</w:t>
      </w:r>
      <w:r w:rsidRPr="00ED07F4">
        <w:rPr>
          <w:rFonts w:ascii="Times New Roman" w:hAnsi="Times New Roman" w:cs="Times New Roman"/>
          <w:spacing w:val="-3"/>
          <w:sz w:val="24"/>
          <w:szCs w:val="24"/>
        </w:rPr>
        <w:t xml:space="preserve"> </w:t>
      </w:r>
      <w:r w:rsidR="00D7482D">
        <w:rPr>
          <w:rFonts w:ascii="Times New Roman" w:hAnsi="Times New Roman" w:cs="Times New Roman"/>
          <w:sz w:val="24"/>
          <w:szCs w:val="24"/>
        </w:rPr>
        <w:t>their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action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behalf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within 60</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days.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If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President</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concludes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that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it</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is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not</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best</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interest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00291A78">
        <w:rPr>
          <w:rFonts w:ascii="Times New Roman" w:hAnsi="Times New Roman" w:cs="Times New Roman"/>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act</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requested</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by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resolution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then</w:t>
      </w:r>
      <w:r w:rsidRPr="00ED07F4">
        <w:rPr>
          <w:rFonts w:ascii="Times New Roman" w:hAnsi="Times New Roman" w:cs="Times New Roman"/>
          <w:spacing w:val="-3"/>
          <w:sz w:val="24"/>
          <w:szCs w:val="24"/>
        </w:rPr>
        <w:t xml:space="preserve"> </w:t>
      </w:r>
      <w:r w:rsidR="00B40382">
        <w:rPr>
          <w:rFonts w:ascii="Times New Roman" w:hAnsi="Times New Roman" w:cs="Times New Roman"/>
          <w:sz w:val="24"/>
          <w:szCs w:val="24"/>
        </w:rPr>
        <w:t>they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explain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within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60</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days</w:t>
      </w:r>
      <w:r w:rsidRPr="00ED07F4">
        <w:rPr>
          <w:rFonts w:ascii="Times New Roman" w:hAnsi="Times New Roman" w:cs="Times New Roman"/>
          <w:spacing w:val="-2"/>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reasons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for</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inaction</w:t>
      </w:r>
      <w:r w:rsidRPr="00ED07F4">
        <w:rPr>
          <w:rFonts w:ascii="Times New Roman" w:hAnsi="Times New Roman" w:cs="Times New Roman"/>
          <w:spacing w:val="-2"/>
          <w:sz w:val="24"/>
          <w:szCs w:val="24"/>
        </w:rPr>
        <w:t xml:space="preserve"> </w:t>
      </w:r>
      <w:r w:rsidRPr="00ED07F4">
        <w:rPr>
          <w:rFonts w:ascii="Times New Roman" w:hAnsi="Times New Roman" w:cs="Times New Roman"/>
          <w:sz w:val="24"/>
          <w:szCs w:val="24"/>
        </w:rPr>
        <w:t>or</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amended</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action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2"/>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Oregon Constitution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Section</w:t>
      </w:r>
      <w:r w:rsidRPr="00ED07F4">
        <w:rPr>
          <w:rFonts w:ascii="Times New Roman" w:hAnsi="Times New Roman" w:cs="Times New Roman"/>
          <w:spacing w:val="-4"/>
          <w:sz w:val="24"/>
          <w:szCs w:val="24"/>
        </w:rPr>
        <w:t xml:space="preserve"> </w:t>
      </w:r>
      <w:r w:rsidR="004F743C">
        <w:rPr>
          <w:rFonts w:ascii="Times New Roman" w:hAnsi="Times New Roman" w:cs="Times New Roman"/>
          <w:sz w:val="24"/>
          <w:szCs w:val="24"/>
        </w:rPr>
        <w:t>7.2</w:t>
      </w:r>
      <w:r w:rsidRPr="00ED07F4">
        <w:rPr>
          <w:rFonts w:ascii="Times New Roman" w:hAnsi="Times New Roman" w:cs="Times New Roman"/>
          <w:sz w:val="24"/>
          <w:szCs w:val="24"/>
        </w:rPr>
        <w:t>).</w:t>
      </w:r>
    </w:p>
    <w:p w14:paraId="1C2F9ED4" w14:textId="77777777" w:rsidR="00ED07F4" w:rsidRPr="00ED07F4" w:rsidRDefault="00ED07F4" w:rsidP="00ED07F4">
      <w:pPr>
        <w:kinsoku w:val="0"/>
        <w:overflowPunct w:val="0"/>
        <w:autoSpaceDE w:val="0"/>
        <w:autoSpaceDN w:val="0"/>
        <w:adjustRightInd w:val="0"/>
        <w:spacing w:before="1" w:after="0" w:line="240" w:lineRule="auto"/>
        <w:rPr>
          <w:rFonts w:ascii="Times New Roman" w:hAnsi="Times New Roman" w:cs="Times New Roman"/>
          <w:sz w:val="24"/>
          <w:szCs w:val="24"/>
        </w:rPr>
      </w:pPr>
    </w:p>
    <w:p w14:paraId="69ECEAA1" w14:textId="17CA8C87" w:rsidR="00ED07F4" w:rsidRPr="00ED07F4" w:rsidRDefault="00ED07F4" w:rsidP="00ED07F4">
      <w:pPr>
        <w:numPr>
          <w:ilvl w:val="1"/>
          <w:numId w:val="6"/>
        </w:numPr>
        <w:tabs>
          <w:tab w:val="left" w:pos="472"/>
        </w:tabs>
        <w:kinsoku w:val="0"/>
        <w:overflowPunct w:val="0"/>
        <w:autoSpaceDE w:val="0"/>
        <w:autoSpaceDN w:val="0"/>
        <w:adjustRightInd w:val="0"/>
        <w:spacing w:after="0" w:line="239" w:lineRule="auto"/>
        <w:ind w:right="114" w:firstLine="0"/>
        <w:jc w:val="both"/>
        <w:rPr>
          <w:rFonts w:ascii="Times New Roman" w:hAnsi="Times New Roman" w:cs="Times New Roman"/>
          <w:sz w:val="24"/>
          <w:szCs w:val="24"/>
        </w:rPr>
      </w:pPr>
      <w:r w:rsidRPr="00ED07F4">
        <w:rPr>
          <w:rFonts w:ascii="Times New Roman" w:hAnsi="Times New Roman" w:cs="Times New Roman"/>
          <w:b/>
          <w:bCs/>
          <w:sz w:val="24"/>
          <w:szCs w:val="24"/>
        </w:rPr>
        <w:t>Limits</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to</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the</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Authority</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of</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the</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University</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Senate.</w:t>
      </w:r>
      <w:r w:rsidRPr="00ED07F4">
        <w:rPr>
          <w:rFonts w:ascii="Times New Roman" w:hAnsi="Times New Roman" w:cs="Times New Roman"/>
          <w:b/>
          <w:bCs/>
          <w:spacing w:val="-3"/>
          <w:sz w:val="24"/>
          <w:szCs w:val="24"/>
        </w:rPr>
        <w:t xml:space="preserve"> </w:t>
      </w:r>
      <w:r w:rsidRPr="00ED07F4">
        <w:rPr>
          <w:rFonts w:ascii="Times New Roman" w:hAnsi="Times New Roman" w:cs="Times New Roman"/>
          <w:sz w:val="24"/>
          <w:szCs w:val="24"/>
        </w:rPr>
        <w:t>Both</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President</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and 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Statutory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Faculty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Assembly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(defined</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Oregon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Constitution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Section 2.3)</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may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override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legislation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resolutions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approved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accord</w:t>
      </w:r>
      <w:r w:rsidR="0084296E">
        <w:rPr>
          <w:rFonts w:ascii="Times New Roman" w:hAnsi="Times New Roman" w:cs="Times New Roman"/>
          <w:sz w:val="24"/>
          <w:szCs w:val="24"/>
        </w:rPr>
        <w:t>ing</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to procedures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outlined</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Sections</w:t>
      </w:r>
      <w:r w:rsidRPr="00ED07F4">
        <w:rPr>
          <w:rFonts w:ascii="Times New Roman" w:hAnsi="Times New Roman" w:cs="Times New Roman"/>
          <w:spacing w:val="-3"/>
          <w:sz w:val="24"/>
          <w:szCs w:val="24"/>
        </w:rPr>
        <w:t xml:space="preserve"> </w:t>
      </w:r>
      <w:r w:rsidR="004F743C">
        <w:rPr>
          <w:rFonts w:ascii="Times New Roman" w:hAnsi="Times New Roman" w:cs="Times New Roman"/>
          <w:sz w:val="24"/>
          <w:szCs w:val="24"/>
        </w:rPr>
        <w:t>7.2</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9</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Oregon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Constitution</w:t>
      </w:r>
      <w:r w:rsidRPr="00ED07F4">
        <w:rPr>
          <w:rFonts w:ascii="Times New Roman" w:hAnsi="Times New Roman" w:cs="Times New Roman"/>
          <w:b/>
          <w:bCs/>
          <w:sz w:val="24"/>
          <w:szCs w:val="24"/>
        </w:rPr>
        <w:t>.</w:t>
      </w:r>
    </w:p>
    <w:p w14:paraId="40F2047F" w14:textId="77777777" w:rsidR="00ED07F4" w:rsidRPr="00ED07F4" w:rsidRDefault="00ED07F4" w:rsidP="00ED07F4">
      <w:pPr>
        <w:kinsoku w:val="0"/>
        <w:overflowPunct w:val="0"/>
        <w:autoSpaceDE w:val="0"/>
        <w:autoSpaceDN w:val="0"/>
        <w:adjustRightInd w:val="0"/>
        <w:spacing w:after="0" w:line="240" w:lineRule="auto"/>
        <w:rPr>
          <w:rFonts w:ascii="Times New Roman" w:hAnsi="Times New Roman" w:cs="Times New Roman"/>
          <w:b/>
          <w:bCs/>
          <w:sz w:val="24"/>
          <w:szCs w:val="24"/>
        </w:rPr>
      </w:pPr>
    </w:p>
    <w:p w14:paraId="1FA34618" w14:textId="33FF30CD" w:rsidR="00ED07F4" w:rsidRDefault="00ED07F4" w:rsidP="00ED07F4">
      <w:pPr>
        <w:numPr>
          <w:ilvl w:val="1"/>
          <w:numId w:val="6"/>
        </w:numPr>
        <w:tabs>
          <w:tab w:val="left" w:pos="592"/>
        </w:tabs>
        <w:kinsoku w:val="0"/>
        <w:overflowPunct w:val="0"/>
        <w:autoSpaceDE w:val="0"/>
        <w:autoSpaceDN w:val="0"/>
        <w:adjustRightInd w:val="0"/>
        <w:spacing w:after="0" w:line="240" w:lineRule="auto"/>
        <w:ind w:right="261" w:firstLine="0"/>
        <w:rPr>
          <w:rFonts w:ascii="Times New Roman" w:hAnsi="Times New Roman" w:cs="Times New Roman"/>
          <w:sz w:val="24"/>
          <w:szCs w:val="24"/>
        </w:rPr>
      </w:pPr>
      <w:r w:rsidRPr="00ED07F4">
        <w:rPr>
          <w:rFonts w:ascii="Times New Roman" w:hAnsi="Times New Roman" w:cs="Times New Roman"/>
          <w:b/>
          <w:bCs/>
          <w:sz w:val="24"/>
          <w:szCs w:val="24"/>
        </w:rPr>
        <w:t>Distinguished</w:t>
      </w:r>
      <w:r w:rsidRPr="00ED07F4">
        <w:rPr>
          <w:rFonts w:ascii="Times New Roman" w:hAnsi="Times New Roman" w:cs="Times New Roman"/>
          <w:b/>
          <w:bCs/>
          <w:spacing w:val="-6"/>
          <w:sz w:val="24"/>
          <w:szCs w:val="24"/>
        </w:rPr>
        <w:t xml:space="preserve"> </w:t>
      </w:r>
      <w:r w:rsidRPr="00ED07F4">
        <w:rPr>
          <w:rFonts w:ascii="Times New Roman" w:hAnsi="Times New Roman" w:cs="Times New Roman"/>
          <w:b/>
          <w:bCs/>
          <w:sz w:val="24"/>
          <w:szCs w:val="24"/>
        </w:rPr>
        <w:t>Service</w:t>
      </w:r>
      <w:r w:rsidRPr="00ED07F4">
        <w:rPr>
          <w:rFonts w:ascii="Times New Roman" w:hAnsi="Times New Roman" w:cs="Times New Roman"/>
          <w:b/>
          <w:bCs/>
          <w:spacing w:val="-5"/>
          <w:sz w:val="24"/>
          <w:szCs w:val="24"/>
        </w:rPr>
        <w:t xml:space="preserve"> </w:t>
      </w:r>
      <w:r w:rsidRPr="00ED07F4">
        <w:rPr>
          <w:rFonts w:ascii="Times New Roman" w:hAnsi="Times New Roman" w:cs="Times New Roman"/>
          <w:b/>
          <w:bCs/>
          <w:sz w:val="24"/>
          <w:szCs w:val="24"/>
        </w:rPr>
        <w:t>Awards</w:t>
      </w:r>
      <w:r w:rsidRPr="00ED07F4">
        <w:rPr>
          <w:rFonts w:ascii="Times New Roman" w:hAnsi="Times New Roman" w:cs="Times New Roman"/>
          <w:b/>
          <w:bCs/>
          <w:spacing w:val="-5"/>
          <w:sz w:val="24"/>
          <w:szCs w:val="24"/>
        </w:rPr>
        <w:t xml:space="preserve"> </w:t>
      </w:r>
      <w:r w:rsidRPr="00ED07F4">
        <w:rPr>
          <w:rFonts w:ascii="Times New Roman" w:hAnsi="Times New Roman" w:cs="Times New Roman"/>
          <w:b/>
          <w:bCs/>
          <w:sz w:val="24"/>
          <w:szCs w:val="24"/>
        </w:rPr>
        <w:t>and</w:t>
      </w:r>
      <w:r w:rsidRPr="00ED07F4">
        <w:rPr>
          <w:rFonts w:ascii="Times New Roman" w:hAnsi="Times New Roman" w:cs="Times New Roman"/>
          <w:b/>
          <w:bCs/>
          <w:spacing w:val="-5"/>
          <w:sz w:val="24"/>
          <w:szCs w:val="24"/>
        </w:rPr>
        <w:t xml:space="preserve"> </w:t>
      </w:r>
      <w:r w:rsidRPr="00ED07F4">
        <w:rPr>
          <w:rFonts w:ascii="Times New Roman" w:hAnsi="Times New Roman" w:cs="Times New Roman"/>
          <w:b/>
          <w:bCs/>
          <w:sz w:val="24"/>
          <w:szCs w:val="24"/>
        </w:rPr>
        <w:t>Honorary</w:t>
      </w:r>
      <w:r w:rsidRPr="00ED07F4">
        <w:rPr>
          <w:rFonts w:ascii="Times New Roman" w:hAnsi="Times New Roman" w:cs="Times New Roman"/>
          <w:b/>
          <w:bCs/>
          <w:spacing w:val="-5"/>
          <w:sz w:val="24"/>
          <w:szCs w:val="24"/>
        </w:rPr>
        <w:t xml:space="preserve"> </w:t>
      </w:r>
      <w:del w:id="20" w:author="Mohsen Manesh" w:date="2022-03-07T11:49:00Z">
        <w:r w:rsidRPr="00ED07F4" w:rsidDel="007D065B">
          <w:rPr>
            <w:rFonts w:ascii="Times New Roman" w:hAnsi="Times New Roman" w:cs="Times New Roman"/>
            <w:b/>
            <w:bCs/>
            <w:sz w:val="24"/>
            <w:szCs w:val="24"/>
          </w:rPr>
          <w:delText>Doctorates</w:delText>
        </w:r>
      </w:del>
      <w:ins w:id="21" w:author="Mohsen Manesh" w:date="2022-03-07T11:49:00Z">
        <w:r w:rsidR="007D065B">
          <w:rPr>
            <w:rFonts w:ascii="Times New Roman" w:hAnsi="Times New Roman" w:cs="Times New Roman"/>
            <w:b/>
            <w:bCs/>
            <w:sz w:val="24"/>
            <w:szCs w:val="24"/>
          </w:rPr>
          <w:t>Degrees</w:t>
        </w:r>
      </w:ins>
      <w:r w:rsidRPr="00ED07F4">
        <w:rPr>
          <w:rFonts w:ascii="Times New Roman" w:hAnsi="Times New Roman" w:cs="Times New Roman"/>
          <w:b/>
          <w:bCs/>
          <w:sz w:val="24"/>
          <w:szCs w:val="24"/>
        </w:rPr>
        <w:t>.</w:t>
      </w:r>
      <w:r w:rsidRPr="00ED07F4">
        <w:rPr>
          <w:rFonts w:ascii="Times New Roman" w:hAnsi="Times New Roman" w:cs="Times New Roman"/>
          <w:b/>
          <w:bCs/>
          <w:spacing w:val="-5"/>
          <w:sz w:val="24"/>
          <w:szCs w:val="24"/>
        </w:rPr>
        <w:t xml:space="preserve"> </w:t>
      </w:r>
      <w:del w:id="22" w:author="Mohsen Manesh" w:date="2022-03-07T11:49:00Z">
        <w:r w:rsidRPr="00ED07F4" w:rsidDel="009E7532">
          <w:rPr>
            <w:rFonts w:ascii="Times New Roman" w:hAnsi="Times New Roman" w:cs="Times New Roman"/>
            <w:sz w:val="24"/>
            <w:szCs w:val="24"/>
          </w:rPr>
          <w:delText>The</w:delText>
        </w:r>
        <w:r w:rsidRPr="00ED07F4" w:rsidDel="009E7532">
          <w:rPr>
            <w:rFonts w:ascii="Times New Roman" w:hAnsi="Times New Roman" w:cs="Times New Roman"/>
            <w:spacing w:val="-6"/>
            <w:sz w:val="24"/>
            <w:szCs w:val="24"/>
          </w:rPr>
          <w:delText xml:space="preserve"> </w:delText>
        </w:r>
      </w:del>
      <w:r w:rsidRPr="00ED07F4">
        <w:rPr>
          <w:rFonts w:ascii="Times New Roman" w:hAnsi="Times New Roman" w:cs="Times New Roman"/>
          <w:sz w:val="24"/>
          <w:szCs w:val="24"/>
        </w:rPr>
        <w:t>University</w:t>
      </w:r>
      <w:r w:rsidRPr="00ED07F4">
        <w:rPr>
          <w:rFonts w:ascii="Times New Roman" w:hAnsi="Times New Roman" w:cs="Times New Roman"/>
          <w:spacing w:val="-5"/>
          <w:sz w:val="24"/>
          <w:szCs w:val="24"/>
        </w:rPr>
        <w:t xml:space="preserve"> </w:t>
      </w:r>
      <w:del w:id="23" w:author="Mohsen Manesh" w:date="2022-03-07T11:49:00Z">
        <w:r w:rsidRPr="00ED07F4" w:rsidDel="009E7532">
          <w:rPr>
            <w:rFonts w:ascii="Times New Roman" w:hAnsi="Times New Roman" w:cs="Times New Roman"/>
            <w:sz w:val="24"/>
            <w:szCs w:val="24"/>
          </w:rPr>
          <w:delText>Senate</w:delText>
        </w:r>
        <w:r w:rsidRPr="00ED07F4" w:rsidDel="009E7532">
          <w:rPr>
            <w:rFonts w:ascii="Times New Roman" w:hAnsi="Times New Roman" w:cs="Times New Roman"/>
            <w:w w:val="99"/>
            <w:sz w:val="24"/>
            <w:szCs w:val="24"/>
          </w:rPr>
          <w:delText xml:space="preserve"> </w:delText>
        </w:r>
        <w:r w:rsidRPr="00ED07F4" w:rsidDel="009E7532">
          <w:rPr>
            <w:rFonts w:ascii="Times New Roman" w:hAnsi="Times New Roman" w:cs="Times New Roman"/>
            <w:sz w:val="24"/>
            <w:szCs w:val="24"/>
          </w:rPr>
          <w:delText>through</w:delText>
        </w:r>
        <w:r w:rsidRPr="00ED07F4" w:rsidDel="009E7532">
          <w:rPr>
            <w:rFonts w:ascii="Times New Roman" w:hAnsi="Times New Roman" w:cs="Times New Roman"/>
            <w:spacing w:val="-5"/>
            <w:sz w:val="24"/>
            <w:szCs w:val="24"/>
          </w:rPr>
          <w:delText xml:space="preserve"> </w:delText>
        </w:r>
        <w:r w:rsidRPr="00ED07F4" w:rsidDel="009E7532">
          <w:rPr>
            <w:rFonts w:ascii="Times New Roman" w:hAnsi="Times New Roman" w:cs="Times New Roman"/>
            <w:sz w:val="24"/>
            <w:szCs w:val="24"/>
          </w:rPr>
          <w:delText>Senate</w:delText>
        </w:r>
        <w:r w:rsidRPr="00ED07F4" w:rsidDel="009E7532">
          <w:rPr>
            <w:rFonts w:ascii="Times New Roman" w:hAnsi="Times New Roman" w:cs="Times New Roman"/>
            <w:spacing w:val="-5"/>
            <w:sz w:val="24"/>
            <w:szCs w:val="24"/>
          </w:rPr>
          <w:delText xml:space="preserve"> </w:delText>
        </w:r>
        <w:r w:rsidRPr="00ED07F4" w:rsidDel="009E7532">
          <w:rPr>
            <w:rFonts w:ascii="Times New Roman" w:hAnsi="Times New Roman" w:cs="Times New Roman"/>
            <w:sz w:val="24"/>
            <w:szCs w:val="24"/>
          </w:rPr>
          <w:delText>Legislation</w:delText>
        </w:r>
        <w:r w:rsidRPr="00ED07F4" w:rsidDel="009E7532">
          <w:rPr>
            <w:rFonts w:ascii="Times New Roman" w:hAnsi="Times New Roman" w:cs="Times New Roman"/>
            <w:spacing w:val="-4"/>
            <w:sz w:val="24"/>
            <w:szCs w:val="24"/>
          </w:rPr>
          <w:delText xml:space="preserve"> </w:delText>
        </w:r>
        <w:r w:rsidRPr="00ED07F4" w:rsidDel="009E7532">
          <w:rPr>
            <w:rFonts w:ascii="Times New Roman" w:hAnsi="Times New Roman" w:cs="Times New Roman"/>
            <w:sz w:val="24"/>
            <w:szCs w:val="24"/>
          </w:rPr>
          <w:delText>has</w:delText>
        </w:r>
        <w:r w:rsidRPr="00ED07F4" w:rsidDel="009E7532">
          <w:rPr>
            <w:rFonts w:ascii="Times New Roman" w:hAnsi="Times New Roman" w:cs="Times New Roman"/>
            <w:spacing w:val="-5"/>
            <w:sz w:val="24"/>
            <w:szCs w:val="24"/>
          </w:rPr>
          <w:delText xml:space="preserve"> </w:delText>
        </w:r>
        <w:r w:rsidRPr="00ED07F4" w:rsidDel="009E7532">
          <w:rPr>
            <w:rFonts w:ascii="Times New Roman" w:hAnsi="Times New Roman" w:cs="Times New Roman"/>
            <w:sz w:val="24"/>
            <w:szCs w:val="24"/>
          </w:rPr>
          <w:delText>established</w:delText>
        </w:r>
      </w:del>
      <w:ins w:id="24" w:author="Mohsen Manesh" w:date="2022-03-07T11:49:00Z">
        <w:r w:rsidR="009E7532">
          <w:rPr>
            <w:rFonts w:ascii="Times New Roman" w:hAnsi="Times New Roman" w:cs="Times New Roman"/>
            <w:sz w:val="24"/>
            <w:szCs w:val="24"/>
          </w:rPr>
          <w:t>policy establishes</w:t>
        </w:r>
      </w:ins>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criteria</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for</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granting</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Distinguished Service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Awards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Honorary</w:t>
      </w:r>
      <w:r w:rsidRPr="00ED07F4">
        <w:rPr>
          <w:rFonts w:ascii="Times New Roman" w:hAnsi="Times New Roman" w:cs="Times New Roman"/>
          <w:spacing w:val="-6"/>
          <w:sz w:val="24"/>
          <w:szCs w:val="24"/>
        </w:rPr>
        <w:t xml:space="preserve"> </w:t>
      </w:r>
      <w:del w:id="25" w:author="Mohsen Manesh" w:date="2022-03-07T11:49:00Z">
        <w:r w:rsidRPr="00ED07F4" w:rsidDel="009E7532">
          <w:rPr>
            <w:rFonts w:ascii="Times New Roman" w:hAnsi="Times New Roman" w:cs="Times New Roman"/>
            <w:sz w:val="24"/>
            <w:szCs w:val="24"/>
          </w:rPr>
          <w:delText>Doctorates</w:delText>
        </w:r>
      </w:del>
      <w:ins w:id="26" w:author="Mohsen Manesh" w:date="2022-03-07T11:49:00Z">
        <w:r w:rsidR="009E7532">
          <w:rPr>
            <w:rFonts w:ascii="Times New Roman" w:hAnsi="Times New Roman" w:cs="Times New Roman"/>
            <w:sz w:val="24"/>
            <w:szCs w:val="24"/>
          </w:rPr>
          <w:t>Degrees</w:t>
        </w:r>
      </w:ins>
      <w:r w:rsidRPr="00ED07F4">
        <w:rPr>
          <w:rFonts w:ascii="Times New Roman" w:hAnsi="Times New Roman" w:cs="Times New Roman"/>
          <w:sz w:val="24"/>
          <w:szCs w:val="24"/>
        </w:rPr>
        <w:t>.</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del w:id="27" w:author="Mohsen Manesh" w:date="2022-03-07T11:50:00Z">
        <w:r w:rsidRPr="00ED07F4" w:rsidDel="00492EAB">
          <w:rPr>
            <w:rFonts w:ascii="Times New Roman" w:hAnsi="Times New Roman" w:cs="Times New Roman"/>
            <w:sz w:val="24"/>
            <w:szCs w:val="24"/>
          </w:rPr>
          <w:delText>University</w:delText>
        </w:r>
        <w:r w:rsidRPr="00ED07F4" w:rsidDel="00492EAB">
          <w:rPr>
            <w:rFonts w:ascii="Times New Roman" w:hAnsi="Times New Roman" w:cs="Times New Roman"/>
            <w:spacing w:val="-5"/>
            <w:sz w:val="24"/>
            <w:szCs w:val="24"/>
          </w:rPr>
          <w:delText xml:space="preserve"> </w:delText>
        </w:r>
      </w:del>
      <w:r w:rsidRPr="00ED07F4">
        <w:rPr>
          <w:rFonts w:ascii="Times New Roman" w:hAnsi="Times New Roman" w:cs="Times New Roman"/>
          <w:sz w:val="24"/>
          <w:szCs w:val="24"/>
        </w:rPr>
        <w:t>Senate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President</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declare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Executive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Session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when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considering</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nominees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for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either</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these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awards. All</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present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during</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these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deliberations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lastRenderedPageBreak/>
        <w:t>shall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refrain</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from</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making</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public</w:t>
      </w:r>
      <w:del w:id="28" w:author="Mohsen Manesh" w:date="2022-03-07T11:50:00Z">
        <w:r w:rsidRPr="00ED07F4" w:rsidDel="00E93685">
          <w:rPr>
            <w:rFonts w:ascii="Times New Roman" w:hAnsi="Times New Roman" w:cs="Times New Roman"/>
            <w:spacing w:val="-4"/>
            <w:sz w:val="24"/>
            <w:szCs w:val="24"/>
          </w:rPr>
          <w:delText xml:space="preserve"> </w:delText>
        </w:r>
        <w:r w:rsidRPr="00ED07F4" w:rsidDel="00E93685">
          <w:rPr>
            <w:rFonts w:ascii="Times New Roman" w:hAnsi="Times New Roman" w:cs="Times New Roman"/>
            <w:sz w:val="24"/>
            <w:szCs w:val="24"/>
          </w:rPr>
          <w:delText>the</w:delText>
        </w:r>
        <w:r w:rsidRPr="00ED07F4" w:rsidDel="00E93685">
          <w:rPr>
            <w:rFonts w:ascii="Times New Roman" w:hAnsi="Times New Roman" w:cs="Times New Roman"/>
            <w:spacing w:val="-5"/>
            <w:sz w:val="24"/>
            <w:szCs w:val="24"/>
          </w:rPr>
          <w:delText xml:space="preserve"> </w:delText>
        </w:r>
        <w:r w:rsidRPr="00ED07F4" w:rsidDel="00E93685">
          <w:rPr>
            <w:rFonts w:ascii="Times New Roman" w:hAnsi="Times New Roman" w:cs="Times New Roman"/>
            <w:sz w:val="24"/>
            <w:szCs w:val="24"/>
          </w:rPr>
          <w:delText>names</w:delText>
        </w:r>
        <w:r w:rsidRPr="00ED07F4" w:rsidDel="00E93685">
          <w:rPr>
            <w:rFonts w:ascii="Times New Roman" w:hAnsi="Times New Roman" w:cs="Times New Roman"/>
            <w:spacing w:val="-4"/>
            <w:sz w:val="24"/>
            <w:szCs w:val="24"/>
          </w:rPr>
          <w:delText xml:space="preserve"> </w:delText>
        </w:r>
        <w:r w:rsidRPr="00ED07F4" w:rsidDel="00E93685">
          <w:rPr>
            <w:rFonts w:ascii="Times New Roman" w:hAnsi="Times New Roman" w:cs="Times New Roman"/>
            <w:sz w:val="24"/>
            <w:szCs w:val="24"/>
          </w:rPr>
          <w:delText>of</w:delText>
        </w:r>
        <w:r w:rsidRPr="00ED07F4" w:rsidDel="00E93685">
          <w:rPr>
            <w:rFonts w:ascii="Times New Roman" w:hAnsi="Times New Roman" w:cs="Times New Roman"/>
            <w:spacing w:val="-4"/>
            <w:sz w:val="24"/>
            <w:szCs w:val="24"/>
          </w:rPr>
          <w:delText xml:space="preserve"> </w:delText>
        </w:r>
        <w:r w:rsidRPr="00ED07F4" w:rsidDel="00E93685">
          <w:rPr>
            <w:rFonts w:ascii="Times New Roman" w:hAnsi="Times New Roman" w:cs="Times New Roman"/>
            <w:sz w:val="24"/>
            <w:szCs w:val="24"/>
          </w:rPr>
          <w:delText>the</w:delText>
        </w:r>
        <w:r w:rsidRPr="00ED07F4" w:rsidDel="00E93685">
          <w:rPr>
            <w:rFonts w:ascii="Times New Roman" w:hAnsi="Times New Roman" w:cs="Times New Roman"/>
            <w:w w:val="99"/>
            <w:sz w:val="24"/>
            <w:szCs w:val="24"/>
          </w:rPr>
          <w:delText xml:space="preserve"> </w:delText>
        </w:r>
        <w:r w:rsidRPr="00ED07F4" w:rsidDel="00E93685">
          <w:rPr>
            <w:rFonts w:ascii="Times New Roman" w:hAnsi="Times New Roman" w:cs="Times New Roman"/>
            <w:sz w:val="24"/>
            <w:szCs w:val="24"/>
          </w:rPr>
          <w:delText>nominees</w:delText>
        </w:r>
        <w:r w:rsidRPr="00ED07F4" w:rsidDel="00E93685">
          <w:rPr>
            <w:rFonts w:ascii="Times New Roman" w:hAnsi="Times New Roman" w:cs="Times New Roman"/>
            <w:spacing w:val="-6"/>
            <w:sz w:val="24"/>
            <w:szCs w:val="24"/>
          </w:rPr>
          <w:delText xml:space="preserve"> </w:delText>
        </w:r>
        <w:r w:rsidRPr="00ED07F4" w:rsidDel="00E93685">
          <w:rPr>
            <w:rFonts w:ascii="Times New Roman" w:hAnsi="Times New Roman" w:cs="Times New Roman"/>
            <w:sz w:val="24"/>
            <w:szCs w:val="24"/>
          </w:rPr>
          <w:delText>until</w:delText>
        </w:r>
        <w:r w:rsidRPr="00ED07F4" w:rsidDel="00E93685">
          <w:rPr>
            <w:rFonts w:ascii="Times New Roman" w:hAnsi="Times New Roman" w:cs="Times New Roman"/>
            <w:spacing w:val="-6"/>
            <w:sz w:val="24"/>
            <w:szCs w:val="24"/>
          </w:rPr>
          <w:delText xml:space="preserve"> </w:delText>
        </w:r>
        <w:r w:rsidRPr="00ED07F4" w:rsidDel="00E93685">
          <w:rPr>
            <w:rFonts w:ascii="Times New Roman" w:hAnsi="Times New Roman" w:cs="Times New Roman"/>
            <w:sz w:val="24"/>
            <w:szCs w:val="24"/>
          </w:rPr>
          <w:delText>the</w:delText>
        </w:r>
        <w:r w:rsidRPr="00ED07F4" w:rsidDel="00E93685">
          <w:rPr>
            <w:rFonts w:ascii="Times New Roman" w:hAnsi="Times New Roman" w:cs="Times New Roman"/>
            <w:spacing w:val="-6"/>
            <w:sz w:val="24"/>
            <w:szCs w:val="24"/>
          </w:rPr>
          <w:delText xml:space="preserve"> </w:delText>
        </w:r>
        <w:r w:rsidRPr="00ED07F4" w:rsidDel="00E93685">
          <w:rPr>
            <w:rFonts w:ascii="Times New Roman" w:hAnsi="Times New Roman" w:cs="Times New Roman"/>
            <w:sz w:val="24"/>
            <w:szCs w:val="24"/>
          </w:rPr>
          <w:delText>University</w:delText>
        </w:r>
        <w:r w:rsidRPr="00ED07F4" w:rsidDel="00E93685">
          <w:rPr>
            <w:rFonts w:ascii="Times New Roman" w:hAnsi="Times New Roman" w:cs="Times New Roman"/>
            <w:spacing w:val="-6"/>
            <w:sz w:val="24"/>
            <w:szCs w:val="24"/>
          </w:rPr>
          <w:delText xml:space="preserve"> </w:delText>
        </w:r>
        <w:r w:rsidRPr="00ED07F4" w:rsidDel="00E93685">
          <w:rPr>
            <w:rFonts w:ascii="Times New Roman" w:hAnsi="Times New Roman" w:cs="Times New Roman"/>
            <w:sz w:val="24"/>
            <w:szCs w:val="24"/>
          </w:rPr>
          <w:delText>has</w:delText>
        </w:r>
        <w:r w:rsidRPr="00ED07F4" w:rsidDel="00E93685">
          <w:rPr>
            <w:rFonts w:ascii="Times New Roman" w:hAnsi="Times New Roman" w:cs="Times New Roman"/>
            <w:spacing w:val="-5"/>
            <w:sz w:val="24"/>
            <w:szCs w:val="24"/>
          </w:rPr>
          <w:delText xml:space="preserve"> </w:delText>
        </w:r>
        <w:r w:rsidRPr="00ED07F4" w:rsidDel="00E93685">
          <w:rPr>
            <w:rFonts w:ascii="Times New Roman" w:hAnsi="Times New Roman" w:cs="Times New Roman"/>
            <w:sz w:val="24"/>
            <w:szCs w:val="24"/>
          </w:rPr>
          <w:delText>officially</w:delText>
        </w:r>
        <w:r w:rsidRPr="00ED07F4" w:rsidDel="00E93685">
          <w:rPr>
            <w:rFonts w:ascii="Times New Roman" w:hAnsi="Times New Roman" w:cs="Times New Roman"/>
            <w:spacing w:val="-6"/>
            <w:sz w:val="24"/>
            <w:szCs w:val="24"/>
          </w:rPr>
          <w:delText xml:space="preserve"> </w:delText>
        </w:r>
        <w:r w:rsidRPr="00ED07F4" w:rsidDel="00E93685">
          <w:rPr>
            <w:rFonts w:ascii="Times New Roman" w:hAnsi="Times New Roman" w:cs="Times New Roman"/>
            <w:sz w:val="24"/>
            <w:szCs w:val="24"/>
          </w:rPr>
          <w:delText>issued</w:delText>
        </w:r>
        <w:r w:rsidRPr="00ED07F4" w:rsidDel="00E93685">
          <w:rPr>
            <w:rFonts w:ascii="Times New Roman" w:hAnsi="Times New Roman" w:cs="Times New Roman"/>
            <w:spacing w:val="-6"/>
            <w:sz w:val="24"/>
            <w:szCs w:val="24"/>
          </w:rPr>
          <w:delText xml:space="preserve"> </w:delText>
        </w:r>
        <w:r w:rsidRPr="00ED07F4" w:rsidDel="00E93685">
          <w:rPr>
            <w:rFonts w:ascii="Times New Roman" w:hAnsi="Times New Roman" w:cs="Times New Roman"/>
            <w:sz w:val="24"/>
            <w:szCs w:val="24"/>
          </w:rPr>
          <w:delText>a</w:delText>
        </w:r>
        <w:r w:rsidRPr="00ED07F4" w:rsidDel="00E93685">
          <w:rPr>
            <w:rFonts w:ascii="Times New Roman" w:hAnsi="Times New Roman" w:cs="Times New Roman"/>
            <w:spacing w:val="-6"/>
            <w:sz w:val="24"/>
            <w:szCs w:val="24"/>
          </w:rPr>
          <w:delText xml:space="preserve"> </w:delText>
        </w:r>
        <w:r w:rsidRPr="00ED07F4" w:rsidDel="00E93685">
          <w:rPr>
            <w:rFonts w:ascii="Times New Roman" w:hAnsi="Times New Roman" w:cs="Times New Roman"/>
            <w:sz w:val="24"/>
            <w:szCs w:val="24"/>
          </w:rPr>
          <w:delText>public</w:delText>
        </w:r>
        <w:r w:rsidRPr="00ED07F4" w:rsidDel="00E93685">
          <w:rPr>
            <w:rFonts w:ascii="Times New Roman" w:hAnsi="Times New Roman" w:cs="Times New Roman"/>
            <w:spacing w:val="-6"/>
            <w:sz w:val="24"/>
            <w:szCs w:val="24"/>
          </w:rPr>
          <w:delText xml:space="preserve"> </w:delText>
        </w:r>
        <w:r w:rsidRPr="00ED07F4" w:rsidDel="00E93685">
          <w:rPr>
            <w:rFonts w:ascii="Times New Roman" w:hAnsi="Times New Roman" w:cs="Times New Roman"/>
            <w:sz w:val="24"/>
            <w:szCs w:val="24"/>
          </w:rPr>
          <w:delText>announcement</w:delText>
        </w:r>
      </w:del>
      <w:ins w:id="29" w:author="Mohsen Manesh" w:date="2022-03-07T11:51:00Z">
        <w:r w:rsidR="000F071B">
          <w:rPr>
            <w:rFonts w:ascii="Times New Roman" w:hAnsi="Times New Roman" w:cs="Times New Roman"/>
            <w:sz w:val="24"/>
            <w:szCs w:val="24"/>
          </w:rPr>
          <w:t xml:space="preserve"> </w:t>
        </w:r>
      </w:ins>
      <w:ins w:id="30" w:author="Mohsen Manesh" w:date="2022-03-07T11:50:00Z">
        <w:r w:rsidR="00E93685" w:rsidRPr="00E93685">
          <w:rPr>
            <w:rFonts w:ascii="Times New Roman" w:hAnsi="Times New Roman" w:cs="Times New Roman"/>
            <w:sz w:val="24"/>
            <w:szCs w:val="24"/>
          </w:rPr>
          <w:t>any information about these deliberations, including the names of the nominees and awardees. The Senate President may invite an appropriate individual or individuals to attend such an executive session to present information to the Senate regarding nominees for consideration</w:t>
        </w:r>
      </w:ins>
      <w:r w:rsidRPr="00ED07F4">
        <w:rPr>
          <w:rFonts w:ascii="Times New Roman" w:hAnsi="Times New Roman" w:cs="Times New Roman"/>
          <w:sz w:val="24"/>
          <w:szCs w:val="24"/>
        </w:rPr>
        <w:t>.</w:t>
      </w:r>
    </w:p>
    <w:p w14:paraId="55C4C4E9" w14:textId="75DA4FDA" w:rsidR="0031232B" w:rsidRPr="00ED07F4" w:rsidRDefault="0031232B" w:rsidP="0031232B">
      <w:pPr>
        <w:tabs>
          <w:tab w:val="left" w:pos="592"/>
        </w:tabs>
        <w:kinsoku w:val="0"/>
        <w:overflowPunct w:val="0"/>
        <w:autoSpaceDE w:val="0"/>
        <w:autoSpaceDN w:val="0"/>
        <w:adjustRightInd w:val="0"/>
        <w:spacing w:after="0" w:line="240" w:lineRule="auto"/>
        <w:ind w:left="111" w:right="261"/>
        <w:rPr>
          <w:rFonts w:ascii="Times New Roman" w:hAnsi="Times New Roman" w:cs="Times New Roman"/>
          <w:sz w:val="24"/>
          <w:szCs w:val="24"/>
        </w:rPr>
      </w:pPr>
      <w:del w:id="31" w:author="Mohsen Manesh" w:date="2022-03-07T11:50:00Z">
        <w:r w:rsidDel="00602514">
          <w:rPr>
            <w:rFonts w:ascii="Times New Roman" w:hAnsi="Times New Roman" w:cs="Times New Roman"/>
            <w:b/>
            <w:bCs/>
            <w:sz w:val="24"/>
            <w:szCs w:val="24"/>
          </w:rPr>
          <w:tab/>
        </w:r>
        <w:r w:rsidDel="00602514">
          <w:rPr>
            <w:rFonts w:ascii="Times New Roman" w:hAnsi="Times New Roman" w:cs="Times New Roman"/>
            <w:sz w:val="19"/>
            <w:szCs w:val="19"/>
          </w:rPr>
          <w:delText>[</w:delText>
        </w:r>
        <w:r w:rsidDel="00602514">
          <w:rPr>
            <w:rFonts w:ascii="Times New Roman" w:hAnsi="Times New Roman" w:cs="Times New Roman"/>
            <w:i/>
            <w:sz w:val="19"/>
            <w:szCs w:val="19"/>
          </w:rPr>
          <w:delText xml:space="preserve">NOTE: </w:delText>
        </w:r>
        <w:r w:rsidRPr="00ED07F4" w:rsidDel="00602514">
          <w:rPr>
            <w:rFonts w:ascii="Times New Roman" w:hAnsi="Times New Roman" w:cs="Times New Roman"/>
            <w:i/>
            <w:sz w:val="19"/>
            <w:szCs w:val="19"/>
          </w:rPr>
          <w:delText>US1</w:delText>
        </w:r>
        <w:r w:rsidDel="00602514">
          <w:rPr>
            <w:rFonts w:ascii="Times New Roman" w:hAnsi="Times New Roman" w:cs="Times New Roman"/>
            <w:i/>
            <w:sz w:val="19"/>
            <w:szCs w:val="19"/>
          </w:rPr>
          <w:delText>6</w:delText>
        </w:r>
        <w:r w:rsidRPr="00ED07F4" w:rsidDel="00602514">
          <w:rPr>
            <w:rFonts w:ascii="Times New Roman" w:hAnsi="Times New Roman" w:cs="Times New Roman"/>
            <w:i/>
            <w:sz w:val="19"/>
            <w:szCs w:val="19"/>
          </w:rPr>
          <w:delText>/1</w:delText>
        </w:r>
        <w:r w:rsidDel="00602514">
          <w:rPr>
            <w:rFonts w:ascii="Times New Roman" w:hAnsi="Times New Roman" w:cs="Times New Roman"/>
            <w:i/>
            <w:sz w:val="19"/>
            <w:szCs w:val="19"/>
          </w:rPr>
          <w:delText>7</w:delText>
        </w:r>
        <w:r w:rsidRPr="00ED07F4" w:rsidDel="00602514">
          <w:rPr>
            <w:rFonts w:ascii="Times New Roman" w:hAnsi="Times New Roman" w:cs="Times New Roman"/>
            <w:i/>
            <w:sz w:val="19"/>
            <w:szCs w:val="19"/>
          </w:rPr>
          <w:delText>-</w:delText>
        </w:r>
        <w:r w:rsidDel="00602514">
          <w:rPr>
            <w:rFonts w:ascii="Times New Roman" w:hAnsi="Times New Roman" w:cs="Times New Roman"/>
            <w:i/>
            <w:sz w:val="19"/>
            <w:szCs w:val="19"/>
          </w:rPr>
          <w:delText>17: Proposed Changes to Honorary Degree Policy, which was adopted on 4/26/17, ratified revisions to UO Policy 01.00.05 Granting of Honorary Degrees.  This policy describes the criteria and process for awarding such degrees. It places authority to award honorary doctorates in the hands of the UO Board of Trustees and gives the UO President the authority to send nominations to the Board from a pool of recommended recipients developed and maintained by the Honorary Degrees and Distinguished Service Awards Committee of the University Senate. The policy also states that this committee will act in a “consultative fashion” with the UO President in selecting recipients of Distinguished Service Awards.” Only the Board of Trustees or the President has the authority to bestow Distinguished Service Awards.”</w:delText>
        </w:r>
        <w:r w:rsidDel="00602514">
          <w:rPr>
            <w:rFonts w:ascii="Times New Roman" w:hAnsi="Times New Roman" w:cs="Times New Roman"/>
            <w:sz w:val="19"/>
            <w:szCs w:val="19"/>
          </w:rPr>
          <w:delText>]</w:delText>
        </w:r>
      </w:del>
    </w:p>
    <w:p w14:paraId="78C2EF57" w14:textId="77777777" w:rsidR="00ED07F4" w:rsidRPr="00ED07F4" w:rsidRDefault="00ED07F4" w:rsidP="00ED07F4">
      <w:pPr>
        <w:kinsoku w:val="0"/>
        <w:overflowPunct w:val="0"/>
        <w:autoSpaceDE w:val="0"/>
        <w:autoSpaceDN w:val="0"/>
        <w:adjustRightInd w:val="0"/>
        <w:spacing w:before="11" w:after="0" w:line="240" w:lineRule="auto"/>
        <w:rPr>
          <w:rFonts w:ascii="Times New Roman" w:hAnsi="Times New Roman" w:cs="Times New Roman"/>
          <w:sz w:val="23"/>
          <w:szCs w:val="23"/>
        </w:rPr>
      </w:pPr>
    </w:p>
    <w:p w14:paraId="6964CE7F" w14:textId="4600A99F" w:rsidR="00ED07F4" w:rsidRPr="00ED07F4" w:rsidRDefault="00ED07F4" w:rsidP="00ED07F4">
      <w:pPr>
        <w:numPr>
          <w:ilvl w:val="1"/>
          <w:numId w:val="6"/>
        </w:numPr>
        <w:tabs>
          <w:tab w:val="left" w:pos="592"/>
        </w:tabs>
        <w:kinsoku w:val="0"/>
        <w:overflowPunct w:val="0"/>
        <w:autoSpaceDE w:val="0"/>
        <w:autoSpaceDN w:val="0"/>
        <w:adjustRightInd w:val="0"/>
        <w:spacing w:after="0" w:line="240" w:lineRule="auto"/>
        <w:ind w:right="261" w:firstLine="0"/>
        <w:rPr>
          <w:rFonts w:ascii="Times New Roman" w:hAnsi="Times New Roman" w:cs="Times New Roman"/>
          <w:sz w:val="24"/>
          <w:szCs w:val="24"/>
        </w:rPr>
      </w:pPr>
      <w:r w:rsidRPr="00ED07F4">
        <w:rPr>
          <w:rFonts w:ascii="Times New Roman" w:hAnsi="Times New Roman" w:cs="Times New Roman"/>
          <w:b/>
          <w:bCs/>
          <w:sz w:val="24"/>
          <w:szCs w:val="24"/>
        </w:rPr>
        <w:t>Modification</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of</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the</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Senate</w:t>
      </w:r>
      <w:r w:rsidRPr="00ED07F4">
        <w:rPr>
          <w:rFonts w:ascii="Times New Roman" w:hAnsi="Times New Roman" w:cs="Times New Roman"/>
          <w:b/>
          <w:bCs/>
          <w:spacing w:val="-3"/>
          <w:sz w:val="24"/>
          <w:szCs w:val="24"/>
        </w:rPr>
        <w:t xml:space="preserve"> </w:t>
      </w:r>
      <w:r w:rsidR="00AD0BDB">
        <w:rPr>
          <w:rFonts w:ascii="Times New Roman" w:hAnsi="Times New Roman" w:cs="Times New Roman"/>
          <w:b/>
          <w:bCs/>
          <w:spacing w:val="-3"/>
          <w:sz w:val="24"/>
          <w:szCs w:val="24"/>
        </w:rPr>
        <w:t>Bylaws</w:t>
      </w:r>
      <w:r w:rsidRPr="00ED07F4">
        <w:rPr>
          <w:rFonts w:ascii="Times New Roman" w:hAnsi="Times New Roman" w:cs="Times New Roman"/>
          <w:b/>
          <w:bCs/>
          <w:sz w:val="24"/>
          <w:szCs w:val="24"/>
        </w:rPr>
        <w:t>.</w:t>
      </w:r>
      <w:r w:rsidRPr="00ED07F4">
        <w:rPr>
          <w:rFonts w:ascii="Times New Roman" w:hAnsi="Times New Roman" w:cs="Times New Roman"/>
          <w:b/>
          <w:bCs/>
          <w:spacing w:val="-4"/>
          <w:sz w:val="24"/>
          <w:szCs w:val="24"/>
        </w:rPr>
        <w:t xml:space="preserve"> </w:t>
      </w:r>
      <w:r w:rsidR="00BC5759" w:rsidRPr="00ED07F4">
        <w:rPr>
          <w:rFonts w:ascii="Times New Roman" w:hAnsi="Times New Roman" w:cs="Times New Roman"/>
          <w:sz w:val="24"/>
          <w:szCs w:val="24"/>
        </w:rPr>
        <w:t>These</w:t>
      </w:r>
      <w:r w:rsidR="00BC5759" w:rsidRPr="00ED07F4">
        <w:rPr>
          <w:rFonts w:ascii="Times New Roman" w:hAnsi="Times New Roman" w:cs="Times New Roman"/>
          <w:spacing w:val="-3"/>
          <w:sz w:val="24"/>
          <w:szCs w:val="24"/>
        </w:rPr>
        <w:t xml:space="preserve"> </w:t>
      </w:r>
      <w:r w:rsidR="001310C5">
        <w:rPr>
          <w:rFonts w:ascii="Times New Roman" w:hAnsi="Times New Roman" w:cs="Times New Roman"/>
          <w:sz w:val="24"/>
          <w:szCs w:val="24"/>
        </w:rPr>
        <w:t>bylaws</w:t>
      </w:r>
      <w:r w:rsidR="00BC5759" w:rsidRPr="00ED07F4">
        <w:rPr>
          <w:rFonts w:ascii="Times New Roman" w:hAnsi="Times New Roman" w:cs="Times New Roman"/>
          <w:spacing w:val="-3"/>
          <w:sz w:val="24"/>
          <w:szCs w:val="24"/>
        </w:rPr>
        <w:t xml:space="preserve"> </w:t>
      </w:r>
      <w:r w:rsidR="00BC5759" w:rsidRPr="00ED07F4">
        <w:rPr>
          <w:rFonts w:ascii="Times New Roman" w:hAnsi="Times New Roman" w:cs="Times New Roman"/>
          <w:sz w:val="24"/>
          <w:szCs w:val="24"/>
        </w:rPr>
        <w:t>may</w:t>
      </w:r>
      <w:r w:rsidR="00BC5759" w:rsidRPr="00ED07F4">
        <w:rPr>
          <w:rFonts w:ascii="Times New Roman" w:hAnsi="Times New Roman" w:cs="Times New Roman"/>
          <w:spacing w:val="-3"/>
          <w:sz w:val="24"/>
          <w:szCs w:val="24"/>
        </w:rPr>
        <w:t xml:space="preserve"> </w:t>
      </w:r>
      <w:r w:rsidR="00BC5759" w:rsidRPr="00ED07F4">
        <w:rPr>
          <w:rFonts w:ascii="Times New Roman" w:hAnsi="Times New Roman" w:cs="Times New Roman"/>
          <w:sz w:val="24"/>
          <w:szCs w:val="24"/>
        </w:rPr>
        <w:t>be</w:t>
      </w:r>
      <w:r w:rsidR="00BC5759" w:rsidRPr="00ED07F4">
        <w:rPr>
          <w:rFonts w:ascii="Times New Roman" w:hAnsi="Times New Roman" w:cs="Times New Roman"/>
          <w:spacing w:val="-3"/>
          <w:sz w:val="24"/>
          <w:szCs w:val="24"/>
        </w:rPr>
        <w:t xml:space="preserve"> </w:t>
      </w:r>
      <w:r w:rsidR="009815D3">
        <w:rPr>
          <w:rFonts w:ascii="Times New Roman" w:hAnsi="Times New Roman" w:cs="Times New Roman"/>
          <w:sz w:val="24"/>
          <w:szCs w:val="24"/>
        </w:rPr>
        <w:t xml:space="preserve">amended by a two-thirds vote of </w:t>
      </w:r>
      <w:del w:id="32" w:author="Mohsen Manesh" w:date="2022-03-07T11:51:00Z">
        <w:r w:rsidR="009815D3" w:rsidDel="008610E1">
          <w:rPr>
            <w:rFonts w:ascii="Times New Roman" w:hAnsi="Times New Roman" w:cs="Times New Roman"/>
            <w:sz w:val="24"/>
            <w:szCs w:val="24"/>
          </w:rPr>
          <w:delText>those voting</w:delText>
        </w:r>
      </w:del>
      <w:del w:id="33" w:author="Mohsen Manesh" w:date="2022-03-07T11:52:00Z">
        <w:r w:rsidR="009815D3" w:rsidDel="008610E1">
          <w:rPr>
            <w:rFonts w:ascii="Times New Roman" w:hAnsi="Times New Roman" w:cs="Times New Roman"/>
            <w:sz w:val="24"/>
            <w:szCs w:val="24"/>
          </w:rPr>
          <w:delText>,</w:delText>
        </w:r>
      </w:del>
      <w:ins w:id="34" w:author="Mohsen Manesh" w:date="2022-03-07T11:52:00Z">
        <w:r w:rsidR="008610E1" w:rsidRPr="008610E1">
          <w:rPr>
            <w:rFonts w:ascii="Times New Roman" w:hAnsi="Times New Roman" w:cs="Times New Roman"/>
            <w:sz w:val="24"/>
            <w:szCs w:val="24"/>
          </w:rPr>
          <w:t xml:space="preserve"> </w:t>
        </w:r>
        <w:r w:rsidR="008610E1">
          <w:rPr>
            <w:rFonts w:ascii="Times New Roman" w:hAnsi="Times New Roman" w:cs="Times New Roman"/>
            <w:sz w:val="24"/>
            <w:szCs w:val="24"/>
          </w:rPr>
          <w:t>Senators present at a meeting at which</w:t>
        </w:r>
      </w:ins>
      <w:r w:rsidR="009815D3">
        <w:rPr>
          <w:rFonts w:ascii="Times New Roman" w:hAnsi="Times New Roman" w:cs="Times New Roman"/>
          <w:sz w:val="24"/>
          <w:szCs w:val="24"/>
        </w:rPr>
        <w:t xml:space="preserve"> a quorum </w:t>
      </w:r>
      <w:del w:id="35" w:author="Mohsen Manesh" w:date="2022-03-07T11:52:00Z">
        <w:r w:rsidR="009815D3" w:rsidDel="008610E1">
          <w:rPr>
            <w:rFonts w:ascii="Times New Roman" w:hAnsi="Times New Roman" w:cs="Times New Roman"/>
            <w:sz w:val="24"/>
            <w:szCs w:val="24"/>
          </w:rPr>
          <w:delText xml:space="preserve">being </w:delText>
        </w:r>
      </w:del>
      <w:ins w:id="36" w:author="Mohsen Manesh" w:date="2022-03-07T11:52:00Z">
        <w:r w:rsidR="008610E1">
          <w:rPr>
            <w:rFonts w:ascii="Times New Roman" w:hAnsi="Times New Roman" w:cs="Times New Roman"/>
            <w:sz w:val="24"/>
            <w:szCs w:val="24"/>
          </w:rPr>
          <w:t xml:space="preserve">is </w:t>
        </w:r>
      </w:ins>
      <w:r w:rsidR="009815D3">
        <w:rPr>
          <w:rFonts w:ascii="Times New Roman" w:hAnsi="Times New Roman" w:cs="Times New Roman"/>
          <w:sz w:val="24"/>
          <w:szCs w:val="24"/>
        </w:rPr>
        <w:t>present</w:t>
      </w:r>
      <w:r w:rsidR="00BC5759" w:rsidRPr="00ED07F4">
        <w:rPr>
          <w:rFonts w:ascii="Times New Roman" w:hAnsi="Times New Roman" w:cs="Times New Roman"/>
          <w:sz w:val="24"/>
          <w:szCs w:val="24"/>
        </w:rPr>
        <w: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Temporary</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alterations,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such</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allowing a</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visitor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right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floor,</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may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presented</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directly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within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meeting. Permanent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modifications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these</w:t>
      </w:r>
      <w:r w:rsidRPr="00ED07F4">
        <w:rPr>
          <w:rFonts w:ascii="Times New Roman" w:hAnsi="Times New Roman" w:cs="Times New Roman"/>
          <w:spacing w:val="-3"/>
          <w:sz w:val="24"/>
          <w:szCs w:val="24"/>
        </w:rPr>
        <w:t xml:space="preserve"> </w:t>
      </w:r>
      <w:r w:rsidR="001310C5">
        <w:rPr>
          <w:rFonts w:ascii="Times New Roman" w:hAnsi="Times New Roman" w:cs="Times New Roman"/>
          <w:sz w:val="24"/>
          <w:szCs w:val="24"/>
        </w:rPr>
        <w:t>bylaws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proposed</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form</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formal</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motion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follow</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procedures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for</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motions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set</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forth</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3"/>
          <w:sz w:val="24"/>
          <w:szCs w:val="24"/>
        </w:rPr>
        <w:t xml:space="preserve"> </w:t>
      </w:r>
      <w:r w:rsidRPr="00ED07F4">
        <w:rPr>
          <w:rFonts w:ascii="Times New Roman" w:hAnsi="Times New Roman" w:cs="Times New Roman"/>
          <w:b/>
          <w:bCs/>
          <w:sz w:val="24"/>
          <w:szCs w:val="24"/>
        </w:rPr>
        <w:t>Article</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3.7</w:t>
      </w:r>
      <w:r w:rsidRPr="00ED07F4">
        <w:rPr>
          <w:rFonts w:ascii="Times New Roman" w:hAnsi="Times New Roman" w:cs="Times New Roman"/>
          <w:sz w:val="24"/>
          <w:szCs w:val="24"/>
        </w:rPr>
        <w:t>.</w:t>
      </w:r>
    </w:p>
    <w:p w14:paraId="5B52BB92" w14:textId="77777777" w:rsidR="00ED07F4" w:rsidRPr="00ED07F4" w:rsidRDefault="00ED07F4" w:rsidP="00ED07F4">
      <w:pPr>
        <w:kinsoku w:val="0"/>
        <w:overflowPunct w:val="0"/>
        <w:autoSpaceDE w:val="0"/>
        <w:autoSpaceDN w:val="0"/>
        <w:adjustRightInd w:val="0"/>
        <w:spacing w:after="0" w:line="240" w:lineRule="auto"/>
        <w:rPr>
          <w:rFonts w:ascii="Times New Roman" w:hAnsi="Times New Roman" w:cs="Times New Roman"/>
          <w:sz w:val="24"/>
          <w:szCs w:val="24"/>
        </w:rPr>
      </w:pPr>
    </w:p>
    <w:p w14:paraId="0FF2BD4A" w14:textId="77777777" w:rsidR="00AC3CDA" w:rsidRDefault="00AC3CDA" w:rsidP="00ED07F4">
      <w:pPr>
        <w:kinsoku w:val="0"/>
        <w:overflowPunct w:val="0"/>
        <w:autoSpaceDE w:val="0"/>
        <w:autoSpaceDN w:val="0"/>
        <w:adjustRightInd w:val="0"/>
        <w:spacing w:after="0" w:line="240" w:lineRule="auto"/>
        <w:ind w:left="111"/>
        <w:outlineLvl w:val="0"/>
        <w:rPr>
          <w:rFonts w:ascii="Times New Roman" w:hAnsi="Times New Roman" w:cs="Times New Roman"/>
          <w:b/>
          <w:bCs/>
          <w:sz w:val="24"/>
          <w:szCs w:val="24"/>
        </w:rPr>
      </w:pPr>
    </w:p>
    <w:p w14:paraId="6E546CEA" w14:textId="77777777" w:rsidR="00ED07F4" w:rsidRPr="00ED07F4" w:rsidRDefault="00ED07F4" w:rsidP="00ED07F4">
      <w:pPr>
        <w:kinsoku w:val="0"/>
        <w:overflowPunct w:val="0"/>
        <w:autoSpaceDE w:val="0"/>
        <w:autoSpaceDN w:val="0"/>
        <w:adjustRightInd w:val="0"/>
        <w:spacing w:after="0" w:line="240" w:lineRule="auto"/>
        <w:ind w:left="111"/>
        <w:outlineLvl w:val="0"/>
        <w:rPr>
          <w:rFonts w:ascii="Times New Roman" w:hAnsi="Times New Roman" w:cs="Times New Roman"/>
          <w:sz w:val="24"/>
          <w:szCs w:val="24"/>
        </w:rPr>
      </w:pPr>
      <w:r w:rsidRPr="00ED07F4">
        <w:rPr>
          <w:rFonts w:ascii="Times New Roman" w:hAnsi="Times New Roman" w:cs="Times New Roman"/>
          <w:b/>
          <w:bCs/>
          <w:sz w:val="24"/>
          <w:szCs w:val="24"/>
        </w:rPr>
        <w:t>ARTICLE</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4:</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SENATE</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OFFICERS</w:t>
      </w:r>
    </w:p>
    <w:p w14:paraId="37E32D37" w14:textId="77777777" w:rsidR="00ED07F4" w:rsidRPr="00ED07F4" w:rsidRDefault="00ED07F4" w:rsidP="00ED07F4">
      <w:pPr>
        <w:kinsoku w:val="0"/>
        <w:overflowPunct w:val="0"/>
        <w:autoSpaceDE w:val="0"/>
        <w:autoSpaceDN w:val="0"/>
        <w:adjustRightInd w:val="0"/>
        <w:spacing w:after="0" w:line="240" w:lineRule="auto"/>
        <w:rPr>
          <w:rFonts w:ascii="Times New Roman" w:hAnsi="Times New Roman" w:cs="Times New Roman"/>
          <w:b/>
          <w:bCs/>
          <w:sz w:val="24"/>
          <w:szCs w:val="24"/>
        </w:rPr>
      </w:pPr>
    </w:p>
    <w:p w14:paraId="214A7983" w14:textId="2FAEE1E6" w:rsidR="00ED07F4" w:rsidRPr="00ED07F4" w:rsidRDefault="00ED07F4" w:rsidP="00ED07F4">
      <w:pPr>
        <w:numPr>
          <w:ilvl w:val="1"/>
          <w:numId w:val="5"/>
        </w:numPr>
        <w:tabs>
          <w:tab w:val="left" w:pos="472"/>
        </w:tabs>
        <w:kinsoku w:val="0"/>
        <w:overflowPunct w:val="0"/>
        <w:autoSpaceDE w:val="0"/>
        <w:autoSpaceDN w:val="0"/>
        <w:adjustRightInd w:val="0"/>
        <w:spacing w:after="0" w:line="239" w:lineRule="auto"/>
        <w:ind w:right="195" w:firstLine="0"/>
        <w:rPr>
          <w:rFonts w:ascii="Times New Roman" w:hAnsi="Times New Roman" w:cs="Times New Roman"/>
          <w:sz w:val="24"/>
          <w:szCs w:val="24"/>
        </w:rPr>
      </w:pPr>
      <w:r w:rsidRPr="00ED07F4">
        <w:rPr>
          <w:rFonts w:ascii="Times New Roman" w:hAnsi="Times New Roman" w:cs="Times New Roman"/>
          <w:b/>
          <w:bCs/>
          <w:sz w:val="24"/>
          <w:szCs w:val="24"/>
        </w:rPr>
        <w:t>Senate</w:t>
      </w:r>
      <w:r w:rsidRPr="00ED07F4">
        <w:rPr>
          <w:rFonts w:ascii="Times New Roman" w:hAnsi="Times New Roman" w:cs="Times New Roman"/>
          <w:b/>
          <w:bCs/>
          <w:spacing w:val="-5"/>
          <w:sz w:val="24"/>
          <w:szCs w:val="24"/>
        </w:rPr>
        <w:t xml:space="preserve"> </w:t>
      </w:r>
      <w:r w:rsidRPr="00ED07F4">
        <w:rPr>
          <w:rFonts w:ascii="Times New Roman" w:hAnsi="Times New Roman" w:cs="Times New Roman"/>
          <w:b/>
          <w:bCs/>
          <w:sz w:val="24"/>
          <w:szCs w:val="24"/>
        </w:rPr>
        <w:t>President.</w:t>
      </w:r>
      <w:r w:rsidRPr="00ED07F4">
        <w:rPr>
          <w:rFonts w:ascii="Times New Roman" w:hAnsi="Times New Roman" w:cs="Times New Roman"/>
          <w:b/>
          <w:bCs/>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President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presiding</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officer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Senate. 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term</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office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for</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President</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approximately</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one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year,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commencing at</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end</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2"/>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final</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meeting</w:t>
      </w:r>
      <w:r w:rsidRPr="00ED07F4">
        <w:rPr>
          <w:rFonts w:ascii="Times New Roman" w:hAnsi="Times New Roman" w:cs="Times New Roman"/>
          <w:spacing w:val="-2"/>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Spring</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Term</w:t>
      </w:r>
      <w:r w:rsidRPr="00ED07F4">
        <w:rPr>
          <w:rFonts w:ascii="Times New Roman" w:hAnsi="Times New Roman" w:cs="Times New Roman"/>
          <w:spacing w:val="-2"/>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continuing</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through</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2"/>
          <w:sz w:val="24"/>
          <w:szCs w:val="24"/>
        </w:rPr>
        <w:t xml:space="preserve"> </w:t>
      </w:r>
      <w:r w:rsidRPr="00ED07F4">
        <w:rPr>
          <w:rFonts w:ascii="Times New Roman" w:hAnsi="Times New Roman" w:cs="Times New Roman"/>
          <w:sz w:val="24"/>
          <w:szCs w:val="24"/>
        </w:rPr>
        <w:t>end</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of 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final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meeting</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subsequent</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Spring</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Term.</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President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routinely</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consult</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with</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Vice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President</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5"/>
          <w:sz w:val="24"/>
          <w:szCs w:val="24"/>
        </w:rPr>
        <w:t xml:space="preserve"> </w:t>
      </w:r>
      <w:del w:id="37" w:author="Mohsen Manesh" w:date="2022-03-07T12:42:00Z">
        <w:r w:rsidRPr="00ED07F4" w:rsidDel="006440BF">
          <w:rPr>
            <w:rFonts w:ascii="Times New Roman" w:hAnsi="Times New Roman" w:cs="Times New Roman"/>
            <w:sz w:val="24"/>
            <w:szCs w:val="24"/>
          </w:rPr>
          <w:delText>immediate</w:delText>
        </w:r>
        <w:r w:rsidRPr="00ED07F4" w:rsidDel="006440BF">
          <w:rPr>
            <w:rFonts w:ascii="Times New Roman" w:hAnsi="Times New Roman" w:cs="Times New Roman"/>
            <w:spacing w:val="-4"/>
            <w:sz w:val="24"/>
            <w:szCs w:val="24"/>
          </w:rPr>
          <w:delText xml:space="preserve"> </w:delText>
        </w:r>
        <w:r w:rsidRPr="00ED07F4" w:rsidDel="006440BF">
          <w:rPr>
            <w:rFonts w:ascii="Times New Roman" w:hAnsi="Times New Roman" w:cs="Times New Roman"/>
            <w:sz w:val="24"/>
            <w:szCs w:val="24"/>
          </w:rPr>
          <w:delText>past</w:delText>
        </w:r>
        <w:r w:rsidRPr="00ED07F4" w:rsidDel="006440BF">
          <w:rPr>
            <w:rFonts w:ascii="Times New Roman" w:hAnsi="Times New Roman" w:cs="Times New Roman"/>
            <w:spacing w:val="-5"/>
            <w:sz w:val="24"/>
            <w:szCs w:val="24"/>
          </w:rPr>
          <w:delText xml:space="preserve"> </w:delText>
        </w:r>
      </w:del>
      <w:r w:rsidRPr="00ED07F4">
        <w:rPr>
          <w:rFonts w:ascii="Times New Roman" w:hAnsi="Times New Roman" w:cs="Times New Roman"/>
          <w:sz w:val="24"/>
          <w:szCs w:val="24"/>
        </w:rPr>
        <w:t>Senate</w:t>
      </w:r>
      <w:r w:rsidRPr="00ED07F4">
        <w:rPr>
          <w:rFonts w:ascii="Times New Roman" w:hAnsi="Times New Roman" w:cs="Times New Roman"/>
          <w:spacing w:val="-5"/>
          <w:sz w:val="24"/>
          <w:szCs w:val="24"/>
        </w:rPr>
        <w:t xml:space="preserve"> </w:t>
      </w:r>
      <w:ins w:id="38" w:author="Mohsen Manesh" w:date="2022-03-07T12:42:00Z">
        <w:r w:rsidR="006440BF">
          <w:rPr>
            <w:rFonts w:ascii="Times New Roman" w:hAnsi="Times New Roman" w:cs="Times New Roman"/>
            <w:spacing w:val="-5"/>
            <w:sz w:val="24"/>
            <w:szCs w:val="24"/>
          </w:rPr>
          <w:t xml:space="preserve">Immediate-Past </w:t>
        </w:r>
      </w:ins>
      <w:r w:rsidRPr="00ED07F4">
        <w:rPr>
          <w:rFonts w:ascii="Times New Roman" w:hAnsi="Times New Roman" w:cs="Times New Roman"/>
          <w:sz w:val="24"/>
          <w:szCs w:val="24"/>
        </w:rPr>
        <w:t>President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on all</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issues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facing</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p>
    <w:p w14:paraId="41246AF6" w14:textId="77777777" w:rsidR="00ED07F4" w:rsidRPr="00ED07F4" w:rsidRDefault="00ED07F4" w:rsidP="00ED07F4">
      <w:pPr>
        <w:kinsoku w:val="0"/>
        <w:overflowPunct w:val="0"/>
        <w:autoSpaceDE w:val="0"/>
        <w:autoSpaceDN w:val="0"/>
        <w:adjustRightInd w:val="0"/>
        <w:spacing w:after="0" w:line="240" w:lineRule="auto"/>
        <w:rPr>
          <w:rFonts w:ascii="Times New Roman" w:hAnsi="Times New Roman" w:cs="Times New Roman"/>
          <w:sz w:val="24"/>
          <w:szCs w:val="24"/>
        </w:rPr>
      </w:pPr>
    </w:p>
    <w:p w14:paraId="2D282713" w14:textId="54AA0006" w:rsidR="00ED07F4" w:rsidRPr="00ED07F4" w:rsidRDefault="00ED07F4" w:rsidP="00ED07F4">
      <w:pPr>
        <w:numPr>
          <w:ilvl w:val="2"/>
          <w:numId w:val="5"/>
        </w:numPr>
        <w:tabs>
          <w:tab w:val="left" w:pos="1372"/>
        </w:tabs>
        <w:kinsoku w:val="0"/>
        <w:overflowPunct w:val="0"/>
        <w:autoSpaceDE w:val="0"/>
        <w:autoSpaceDN w:val="0"/>
        <w:adjustRightInd w:val="0"/>
        <w:spacing w:after="0" w:line="240" w:lineRule="auto"/>
        <w:ind w:right="149" w:firstLine="0"/>
        <w:rPr>
          <w:rFonts w:ascii="Times New Roman" w:hAnsi="Times New Roman" w:cs="Times New Roman"/>
          <w:sz w:val="24"/>
          <w:szCs w:val="24"/>
        </w:rPr>
      </w:pPr>
      <w:r w:rsidRPr="00ED07F4">
        <w:rPr>
          <w:rFonts w:ascii="Times New Roman" w:hAnsi="Times New Roman" w:cs="Times New Roman"/>
          <w:b/>
          <w:bCs/>
          <w:sz w:val="24"/>
          <w:szCs w:val="24"/>
        </w:rPr>
        <w:t>Procedure</w:t>
      </w:r>
      <w:r w:rsidRPr="00ED07F4">
        <w:rPr>
          <w:rFonts w:ascii="Times New Roman" w:hAnsi="Times New Roman" w:cs="Times New Roman"/>
          <w:b/>
          <w:bCs/>
          <w:spacing w:val="-5"/>
          <w:sz w:val="24"/>
          <w:szCs w:val="24"/>
        </w:rPr>
        <w:t xml:space="preserve"> </w:t>
      </w:r>
      <w:r w:rsidRPr="00ED07F4">
        <w:rPr>
          <w:rFonts w:ascii="Times New Roman" w:hAnsi="Times New Roman" w:cs="Times New Roman"/>
          <w:b/>
          <w:bCs/>
          <w:sz w:val="24"/>
          <w:szCs w:val="24"/>
        </w:rPr>
        <w:t>when</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the</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Senate</w:t>
      </w:r>
      <w:r w:rsidRPr="00ED07F4">
        <w:rPr>
          <w:rFonts w:ascii="Times New Roman" w:hAnsi="Times New Roman" w:cs="Times New Roman"/>
          <w:b/>
          <w:bCs/>
          <w:spacing w:val="-5"/>
          <w:sz w:val="24"/>
          <w:szCs w:val="24"/>
        </w:rPr>
        <w:t xml:space="preserve"> </w:t>
      </w:r>
      <w:r w:rsidRPr="00ED07F4">
        <w:rPr>
          <w:rFonts w:ascii="Times New Roman" w:hAnsi="Times New Roman" w:cs="Times New Roman"/>
          <w:b/>
          <w:bCs/>
          <w:sz w:val="24"/>
          <w:szCs w:val="24"/>
        </w:rPr>
        <w:t>Presidency</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becomes</w:t>
      </w:r>
      <w:r w:rsidRPr="00ED07F4">
        <w:rPr>
          <w:rFonts w:ascii="Times New Roman" w:hAnsi="Times New Roman" w:cs="Times New Roman"/>
          <w:b/>
          <w:bCs/>
          <w:spacing w:val="-5"/>
          <w:sz w:val="24"/>
          <w:szCs w:val="24"/>
        </w:rPr>
        <w:t xml:space="preserve"> </w:t>
      </w:r>
      <w:r w:rsidRPr="00ED07F4">
        <w:rPr>
          <w:rFonts w:ascii="Times New Roman" w:hAnsi="Times New Roman" w:cs="Times New Roman"/>
          <w:b/>
          <w:bCs/>
          <w:sz w:val="24"/>
          <w:szCs w:val="24"/>
        </w:rPr>
        <w:t>vacant</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midterm.</w:t>
      </w:r>
      <w:r w:rsidRPr="00ED07F4">
        <w:rPr>
          <w:rFonts w:ascii="Times New Roman" w:hAnsi="Times New Roman" w:cs="Times New Roman"/>
          <w:b/>
          <w:bCs/>
          <w:spacing w:val="-4"/>
          <w:sz w:val="24"/>
          <w:szCs w:val="24"/>
        </w:rPr>
        <w:t xml:space="preserve"> </w:t>
      </w:r>
      <w:r w:rsidRPr="00ED07F4">
        <w:rPr>
          <w:rFonts w:ascii="Times New Roman" w:hAnsi="Times New Roman" w:cs="Times New Roman"/>
          <w:sz w:val="24"/>
          <w:szCs w:val="24"/>
        </w:rPr>
        <w:t>If</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office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President</w:t>
      </w:r>
      <w:r w:rsidRPr="00ED07F4">
        <w:rPr>
          <w:rFonts w:ascii="Times New Roman" w:hAnsi="Times New Roman" w:cs="Times New Roman"/>
          <w:spacing w:val="-5"/>
          <w:sz w:val="24"/>
          <w:szCs w:val="24"/>
        </w:rPr>
        <w:t xml:space="preserve"> </w:t>
      </w:r>
      <w:del w:id="39" w:author="Mohsen Manesh" w:date="2022-03-07T11:52:00Z">
        <w:r w:rsidRPr="00ED07F4" w:rsidDel="008B262D">
          <w:rPr>
            <w:rFonts w:ascii="Times New Roman" w:hAnsi="Times New Roman" w:cs="Times New Roman"/>
            <w:sz w:val="24"/>
            <w:szCs w:val="24"/>
          </w:rPr>
          <w:delText>unexpectedly</w:delText>
        </w:r>
        <w:r w:rsidRPr="00ED07F4" w:rsidDel="008B262D">
          <w:rPr>
            <w:rFonts w:ascii="Times New Roman" w:hAnsi="Times New Roman" w:cs="Times New Roman"/>
            <w:spacing w:val="-6"/>
            <w:sz w:val="24"/>
            <w:szCs w:val="24"/>
          </w:rPr>
          <w:delText xml:space="preserve"> </w:delText>
        </w:r>
      </w:del>
      <w:r w:rsidRPr="00ED07F4">
        <w:rPr>
          <w:rFonts w:ascii="Times New Roman" w:hAnsi="Times New Roman" w:cs="Times New Roman"/>
          <w:sz w:val="24"/>
          <w:szCs w:val="24"/>
        </w:rPr>
        <w:t>becomes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vacant,</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Vice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President</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automatically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assume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office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President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for</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remainder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term</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office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former</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President.</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Vice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President</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who</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assumes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Presidency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this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manner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retains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position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President-Elect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thus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President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for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additional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full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year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term</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described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4"/>
          <w:sz w:val="24"/>
          <w:szCs w:val="24"/>
        </w:rPr>
        <w:t xml:space="preserve"> </w:t>
      </w:r>
      <w:r w:rsidRPr="00ED07F4">
        <w:rPr>
          <w:rFonts w:ascii="Times New Roman" w:hAnsi="Times New Roman" w:cs="Times New Roman"/>
          <w:b/>
          <w:bCs/>
          <w:sz w:val="24"/>
          <w:szCs w:val="24"/>
        </w:rPr>
        <w:t>Article</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4.2.2</w:t>
      </w:r>
      <w:r w:rsidRPr="00ED07F4">
        <w:rPr>
          <w:rFonts w:ascii="Times New Roman" w:hAnsi="Times New Roman" w:cs="Times New Roman"/>
          <w:sz w:val="24"/>
          <w:szCs w:val="24"/>
        </w:rPr>
        <w:t>.</w:t>
      </w:r>
    </w:p>
    <w:p w14:paraId="786FD738" w14:textId="77777777" w:rsidR="00ED07F4" w:rsidRPr="00ED07F4" w:rsidRDefault="00ED07F4" w:rsidP="00ED07F4">
      <w:pPr>
        <w:kinsoku w:val="0"/>
        <w:overflowPunct w:val="0"/>
        <w:autoSpaceDE w:val="0"/>
        <w:autoSpaceDN w:val="0"/>
        <w:adjustRightInd w:val="0"/>
        <w:spacing w:after="0" w:line="240" w:lineRule="auto"/>
        <w:rPr>
          <w:rFonts w:ascii="Times New Roman" w:hAnsi="Times New Roman" w:cs="Times New Roman"/>
          <w:sz w:val="24"/>
          <w:szCs w:val="24"/>
        </w:rPr>
      </w:pPr>
    </w:p>
    <w:p w14:paraId="75A07EF2" w14:textId="77777777" w:rsidR="00ED07F4" w:rsidRPr="00ED07F4" w:rsidRDefault="00ED07F4" w:rsidP="00ED07F4">
      <w:pPr>
        <w:numPr>
          <w:ilvl w:val="1"/>
          <w:numId w:val="5"/>
        </w:numPr>
        <w:tabs>
          <w:tab w:val="left" w:pos="472"/>
        </w:tabs>
        <w:kinsoku w:val="0"/>
        <w:overflowPunct w:val="0"/>
        <w:autoSpaceDE w:val="0"/>
        <w:autoSpaceDN w:val="0"/>
        <w:adjustRightInd w:val="0"/>
        <w:spacing w:after="0" w:line="239" w:lineRule="auto"/>
        <w:ind w:right="315" w:firstLine="0"/>
        <w:rPr>
          <w:rFonts w:ascii="Times New Roman" w:hAnsi="Times New Roman" w:cs="Times New Roman"/>
          <w:sz w:val="24"/>
          <w:szCs w:val="24"/>
        </w:rPr>
      </w:pPr>
      <w:r w:rsidRPr="00ED07F4">
        <w:rPr>
          <w:rFonts w:ascii="Times New Roman" w:hAnsi="Times New Roman" w:cs="Times New Roman"/>
          <w:b/>
          <w:bCs/>
          <w:sz w:val="24"/>
          <w:szCs w:val="24"/>
        </w:rPr>
        <w:t>Senate</w:t>
      </w:r>
      <w:r w:rsidRPr="00ED07F4">
        <w:rPr>
          <w:rFonts w:ascii="Times New Roman" w:hAnsi="Times New Roman" w:cs="Times New Roman"/>
          <w:b/>
          <w:bCs/>
          <w:spacing w:val="-5"/>
          <w:sz w:val="24"/>
          <w:szCs w:val="24"/>
        </w:rPr>
        <w:t xml:space="preserve"> </w:t>
      </w:r>
      <w:r w:rsidRPr="00ED07F4">
        <w:rPr>
          <w:rFonts w:ascii="Times New Roman" w:hAnsi="Times New Roman" w:cs="Times New Roman"/>
          <w:b/>
          <w:bCs/>
          <w:sz w:val="24"/>
          <w:szCs w:val="24"/>
        </w:rPr>
        <w:t>Vice</w:t>
      </w:r>
      <w:r w:rsidRPr="00ED07F4">
        <w:rPr>
          <w:rFonts w:ascii="Times New Roman" w:hAnsi="Times New Roman" w:cs="Times New Roman"/>
          <w:b/>
          <w:bCs/>
          <w:spacing w:val="-5"/>
          <w:sz w:val="24"/>
          <w:szCs w:val="24"/>
        </w:rPr>
        <w:t xml:space="preserve"> </w:t>
      </w:r>
      <w:r w:rsidRPr="00ED07F4">
        <w:rPr>
          <w:rFonts w:ascii="Times New Roman" w:hAnsi="Times New Roman" w:cs="Times New Roman"/>
          <w:b/>
          <w:bCs/>
          <w:sz w:val="24"/>
          <w:szCs w:val="24"/>
        </w:rPr>
        <w:t>President</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and</w:t>
      </w:r>
      <w:r w:rsidRPr="00ED07F4">
        <w:rPr>
          <w:rFonts w:ascii="Times New Roman" w:hAnsi="Times New Roman" w:cs="Times New Roman"/>
          <w:b/>
          <w:bCs/>
          <w:spacing w:val="-5"/>
          <w:sz w:val="24"/>
          <w:szCs w:val="24"/>
        </w:rPr>
        <w:t xml:space="preserve"> </w:t>
      </w:r>
      <w:r w:rsidRPr="00ED07F4">
        <w:rPr>
          <w:rFonts w:ascii="Times New Roman" w:hAnsi="Times New Roman" w:cs="Times New Roman"/>
          <w:b/>
          <w:bCs/>
          <w:sz w:val="24"/>
          <w:szCs w:val="24"/>
        </w:rPr>
        <w:t>President-Elect.</w:t>
      </w:r>
      <w:r w:rsidRPr="00ED07F4">
        <w:rPr>
          <w:rFonts w:ascii="Times New Roman" w:hAnsi="Times New Roman" w:cs="Times New Roman"/>
          <w:b/>
          <w:bCs/>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Vice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President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President-Elect</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are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two</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separate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positions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that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are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normally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held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by</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one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person.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person</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elected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Vice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President</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is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automatically</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elected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separate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office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of Senate</w:t>
      </w:r>
      <w:r w:rsidRPr="00ED07F4">
        <w:rPr>
          <w:rFonts w:ascii="Times New Roman" w:hAnsi="Times New Roman" w:cs="Times New Roman"/>
          <w:spacing w:val="-18"/>
          <w:sz w:val="24"/>
          <w:szCs w:val="24"/>
        </w:rPr>
        <w:t xml:space="preserve"> </w:t>
      </w:r>
      <w:r w:rsidRPr="00ED07F4">
        <w:rPr>
          <w:rFonts w:ascii="Times New Roman" w:hAnsi="Times New Roman" w:cs="Times New Roman"/>
          <w:sz w:val="24"/>
          <w:szCs w:val="24"/>
        </w:rPr>
        <w:t>President-Elect.</w:t>
      </w:r>
    </w:p>
    <w:p w14:paraId="2932F0A4" w14:textId="77777777" w:rsidR="00ED07F4" w:rsidRPr="00ED07F4" w:rsidRDefault="00ED07F4" w:rsidP="00ED07F4">
      <w:pPr>
        <w:kinsoku w:val="0"/>
        <w:overflowPunct w:val="0"/>
        <w:autoSpaceDE w:val="0"/>
        <w:autoSpaceDN w:val="0"/>
        <w:adjustRightInd w:val="0"/>
        <w:spacing w:after="0" w:line="240" w:lineRule="auto"/>
        <w:rPr>
          <w:rFonts w:ascii="Times New Roman" w:hAnsi="Times New Roman" w:cs="Times New Roman"/>
          <w:sz w:val="24"/>
          <w:szCs w:val="24"/>
        </w:rPr>
      </w:pPr>
    </w:p>
    <w:p w14:paraId="22469E9E" w14:textId="1E590057" w:rsidR="00ED07F4" w:rsidRPr="006462B5" w:rsidRDefault="00ED07F4" w:rsidP="00DA2739">
      <w:pPr>
        <w:numPr>
          <w:ilvl w:val="2"/>
          <w:numId w:val="5"/>
        </w:numPr>
        <w:tabs>
          <w:tab w:val="left" w:pos="1372"/>
        </w:tabs>
        <w:kinsoku w:val="0"/>
        <w:overflowPunct w:val="0"/>
        <w:autoSpaceDE w:val="0"/>
        <w:autoSpaceDN w:val="0"/>
        <w:adjustRightInd w:val="0"/>
        <w:spacing w:before="29" w:after="0" w:line="239" w:lineRule="auto"/>
        <w:ind w:right="195" w:firstLine="0"/>
        <w:rPr>
          <w:rFonts w:ascii="Times New Roman" w:hAnsi="Times New Roman" w:cs="Times New Roman"/>
          <w:sz w:val="24"/>
          <w:szCs w:val="24"/>
        </w:rPr>
      </w:pPr>
      <w:r w:rsidRPr="006462B5">
        <w:rPr>
          <w:rFonts w:ascii="Times New Roman" w:hAnsi="Times New Roman" w:cs="Times New Roman"/>
          <w:b/>
          <w:bCs/>
          <w:sz w:val="24"/>
          <w:szCs w:val="24"/>
        </w:rPr>
        <w:t>Senate</w:t>
      </w:r>
      <w:r w:rsidRPr="006462B5">
        <w:rPr>
          <w:rFonts w:ascii="Times New Roman" w:hAnsi="Times New Roman" w:cs="Times New Roman"/>
          <w:b/>
          <w:bCs/>
          <w:spacing w:val="-5"/>
          <w:sz w:val="24"/>
          <w:szCs w:val="24"/>
        </w:rPr>
        <w:t xml:space="preserve"> </w:t>
      </w:r>
      <w:r w:rsidRPr="006462B5">
        <w:rPr>
          <w:rFonts w:ascii="Times New Roman" w:hAnsi="Times New Roman" w:cs="Times New Roman"/>
          <w:b/>
          <w:bCs/>
          <w:sz w:val="24"/>
          <w:szCs w:val="24"/>
        </w:rPr>
        <w:t>Vice</w:t>
      </w:r>
      <w:r w:rsidRPr="006462B5">
        <w:rPr>
          <w:rFonts w:ascii="Times New Roman" w:hAnsi="Times New Roman" w:cs="Times New Roman"/>
          <w:b/>
          <w:bCs/>
          <w:spacing w:val="-5"/>
          <w:sz w:val="24"/>
          <w:szCs w:val="24"/>
        </w:rPr>
        <w:t xml:space="preserve"> </w:t>
      </w:r>
      <w:r w:rsidRPr="006462B5">
        <w:rPr>
          <w:rFonts w:ascii="Times New Roman" w:hAnsi="Times New Roman" w:cs="Times New Roman"/>
          <w:b/>
          <w:bCs/>
          <w:sz w:val="24"/>
          <w:szCs w:val="24"/>
        </w:rPr>
        <w:t>President.</w:t>
      </w:r>
      <w:r w:rsidRPr="006462B5">
        <w:rPr>
          <w:rFonts w:ascii="Times New Roman" w:hAnsi="Times New Roman" w:cs="Times New Roman"/>
          <w:b/>
          <w:bCs/>
          <w:spacing w:val="-4"/>
          <w:sz w:val="24"/>
          <w:szCs w:val="24"/>
        </w:rPr>
        <w:t xml:space="preserve"> </w:t>
      </w:r>
      <w:r w:rsidRPr="006462B5">
        <w:rPr>
          <w:rFonts w:ascii="Times New Roman" w:hAnsi="Times New Roman" w:cs="Times New Roman"/>
          <w:sz w:val="24"/>
          <w:szCs w:val="24"/>
        </w:rPr>
        <w:t>The</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Senate</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Vice</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President</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shall</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be</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elected</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each year</w:t>
      </w:r>
      <w:r w:rsidRPr="006462B5">
        <w:rPr>
          <w:rFonts w:ascii="Times New Roman" w:hAnsi="Times New Roman" w:cs="Times New Roman"/>
          <w:spacing w:val="-3"/>
          <w:sz w:val="24"/>
          <w:szCs w:val="24"/>
        </w:rPr>
        <w:t xml:space="preserve"> </w:t>
      </w:r>
      <w:r w:rsidRPr="006462B5">
        <w:rPr>
          <w:rFonts w:ascii="Times New Roman" w:hAnsi="Times New Roman" w:cs="Times New Roman"/>
          <w:sz w:val="24"/>
          <w:szCs w:val="24"/>
        </w:rPr>
        <w:t>by</w:t>
      </w:r>
      <w:r w:rsidRPr="006462B5">
        <w:rPr>
          <w:rFonts w:ascii="Times New Roman" w:hAnsi="Times New Roman" w:cs="Times New Roman"/>
          <w:spacing w:val="-3"/>
          <w:sz w:val="24"/>
          <w:szCs w:val="24"/>
        </w:rPr>
        <w:t xml:space="preserve"> </w:t>
      </w:r>
      <w:r w:rsidRPr="006462B5">
        <w:rPr>
          <w:rFonts w:ascii="Times New Roman" w:hAnsi="Times New Roman" w:cs="Times New Roman"/>
          <w:sz w:val="24"/>
          <w:szCs w:val="24"/>
        </w:rPr>
        <w:t>the</w:t>
      </w:r>
      <w:r w:rsidRPr="006462B5">
        <w:rPr>
          <w:rFonts w:ascii="Times New Roman" w:hAnsi="Times New Roman" w:cs="Times New Roman"/>
          <w:spacing w:val="-3"/>
          <w:sz w:val="24"/>
          <w:szCs w:val="24"/>
        </w:rPr>
        <w:t xml:space="preserve"> </w:t>
      </w:r>
      <w:r w:rsidRPr="006462B5">
        <w:rPr>
          <w:rFonts w:ascii="Times New Roman" w:hAnsi="Times New Roman" w:cs="Times New Roman"/>
          <w:sz w:val="24"/>
          <w:szCs w:val="24"/>
        </w:rPr>
        <w:t>Senate</w:t>
      </w:r>
      <w:r w:rsidRPr="006462B5">
        <w:rPr>
          <w:rFonts w:ascii="Times New Roman" w:hAnsi="Times New Roman" w:cs="Times New Roman"/>
          <w:spacing w:val="-3"/>
          <w:sz w:val="24"/>
          <w:szCs w:val="24"/>
        </w:rPr>
        <w:t xml:space="preserve"> </w:t>
      </w:r>
      <w:r w:rsidRPr="006462B5">
        <w:rPr>
          <w:rFonts w:ascii="Times New Roman" w:hAnsi="Times New Roman" w:cs="Times New Roman"/>
          <w:sz w:val="24"/>
          <w:szCs w:val="24"/>
        </w:rPr>
        <w:t>at</w:t>
      </w:r>
      <w:r w:rsidRPr="006462B5">
        <w:rPr>
          <w:rFonts w:ascii="Times New Roman" w:hAnsi="Times New Roman" w:cs="Times New Roman"/>
          <w:spacing w:val="-3"/>
          <w:sz w:val="24"/>
          <w:szCs w:val="24"/>
        </w:rPr>
        <w:t xml:space="preserve"> </w:t>
      </w:r>
      <w:r w:rsidRPr="006462B5">
        <w:rPr>
          <w:rFonts w:ascii="Times New Roman" w:hAnsi="Times New Roman" w:cs="Times New Roman"/>
          <w:sz w:val="24"/>
          <w:szCs w:val="24"/>
        </w:rPr>
        <w:t>its</w:t>
      </w:r>
      <w:r w:rsidRPr="006462B5">
        <w:rPr>
          <w:rFonts w:ascii="Times New Roman" w:hAnsi="Times New Roman" w:cs="Times New Roman"/>
          <w:spacing w:val="-3"/>
          <w:sz w:val="24"/>
          <w:szCs w:val="24"/>
        </w:rPr>
        <w:t xml:space="preserve"> </w:t>
      </w:r>
      <w:r w:rsidRPr="006462B5">
        <w:rPr>
          <w:rFonts w:ascii="Times New Roman" w:hAnsi="Times New Roman" w:cs="Times New Roman"/>
          <w:sz w:val="24"/>
          <w:szCs w:val="24"/>
        </w:rPr>
        <w:t>final</w:t>
      </w:r>
      <w:r w:rsidRPr="006462B5">
        <w:rPr>
          <w:rFonts w:ascii="Times New Roman" w:hAnsi="Times New Roman" w:cs="Times New Roman"/>
          <w:spacing w:val="-3"/>
          <w:sz w:val="24"/>
          <w:szCs w:val="24"/>
        </w:rPr>
        <w:t xml:space="preserve"> </w:t>
      </w:r>
      <w:r w:rsidRPr="006462B5">
        <w:rPr>
          <w:rFonts w:ascii="Times New Roman" w:hAnsi="Times New Roman" w:cs="Times New Roman"/>
          <w:sz w:val="24"/>
          <w:szCs w:val="24"/>
        </w:rPr>
        <w:t>Spring</w:t>
      </w:r>
      <w:r w:rsidRPr="006462B5">
        <w:rPr>
          <w:rFonts w:ascii="Times New Roman" w:hAnsi="Times New Roman" w:cs="Times New Roman"/>
          <w:spacing w:val="-3"/>
          <w:sz w:val="24"/>
          <w:szCs w:val="24"/>
        </w:rPr>
        <w:t xml:space="preserve"> </w:t>
      </w:r>
      <w:r w:rsidRPr="006462B5">
        <w:rPr>
          <w:rFonts w:ascii="Times New Roman" w:hAnsi="Times New Roman" w:cs="Times New Roman"/>
          <w:sz w:val="24"/>
          <w:szCs w:val="24"/>
        </w:rPr>
        <w:t>term</w:t>
      </w:r>
      <w:r w:rsidRPr="006462B5">
        <w:rPr>
          <w:rFonts w:ascii="Times New Roman" w:hAnsi="Times New Roman" w:cs="Times New Roman"/>
          <w:spacing w:val="-3"/>
          <w:sz w:val="24"/>
          <w:szCs w:val="24"/>
        </w:rPr>
        <w:t xml:space="preserve"> </w:t>
      </w:r>
      <w:r w:rsidRPr="006462B5">
        <w:rPr>
          <w:rFonts w:ascii="Times New Roman" w:hAnsi="Times New Roman" w:cs="Times New Roman"/>
          <w:sz w:val="24"/>
          <w:szCs w:val="24"/>
        </w:rPr>
        <w:t>meeting.</w:t>
      </w:r>
      <w:r w:rsidRPr="006462B5">
        <w:rPr>
          <w:rFonts w:ascii="Times New Roman" w:hAnsi="Times New Roman" w:cs="Times New Roman"/>
          <w:spacing w:val="-3"/>
          <w:sz w:val="24"/>
          <w:szCs w:val="24"/>
        </w:rPr>
        <w:t xml:space="preserve"> </w:t>
      </w:r>
      <w:r w:rsidRPr="006462B5">
        <w:rPr>
          <w:rFonts w:ascii="Times New Roman" w:hAnsi="Times New Roman" w:cs="Times New Roman"/>
          <w:sz w:val="24"/>
          <w:szCs w:val="24"/>
        </w:rPr>
        <w:t>The</w:t>
      </w:r>
      <w:r w:rsidRPr="006462B5">
        <w:rPr>
          <w:rFonts w:ascii="Times New Roman" w:hAnsi="Times New Roman" w:cs="Times New Roman"/>
          <w:spacing w:val="-3"/>
          <w:sz w:val="24"/>
          <w:szCs w:val="24"/>
        </w:rPr>
        <w:t xml:space="preserve"> </w:t>
      </w:r>
      <w:r w:rsidRPr="006462B5">
        <w:rPr>
          <w:rFonts w:ascii="Times New Roman" w:hAnsi="Times New Roman" w:cs="Times New Roman"/>
          <w:sz w:val="24"/>
          <w:szCs w:val="24"/>
        </w:rPr>
        <w:t>term</w:t>
      </w:r>
      <w:r w:rsidRPr="006462B5">
        <w:rPr>
          <w:rFonts w:ascii="Times New Roman" w:hAnsi="Times New Roman" w:cs="Times New Roman"/>
          <w:spacing w:val="-3"/>
          <w:sz w:val="24"/>
          <w:szCs w:val="24"/>
        </w:rPr>
        <w:t xml:space="preserve"> </w:t>
      </w:r>
      <w:r w:rsidRPr="006462B5">
        <w:rPr>
          <w:rFonts w:ascii="Times New Roman" w:hAnsi="Times New Roman" w:cs="Times New Roman"/>
          <w:sz w:val="24"/>
          <w:szCs w:val="24"/>
        </w:rPr>
        <w:t>of</w:t>
      </w:r>
      <w:r w:rsidRPr="006462B5">
        <w:rPr>
          <w:rFonts w:ascii="Times New Roman" w:hAnsi="Times New Roman" w:cs="Times New Roman"/>
          <w:spacing w:val="-3"/>
          <w:sz w:val="24"/>
          <w:szCs w:val="24"/>
        </w:rPr>
        <w:t xml:space="preserve"> </w:t>
      </w:r>
      <w:r w:rsidRPr="006462B5">
        <w:rPr>
          <w:rFonts w:ascii="Times New Roman" w:hAnsi="Times New Roman" w:cs="Times New Roman"/>
          <w:sz w:val="24"/>
          <w:szCs w:val="24"/>
        </w:rPr>
        <w:t>office</w:t>
      </w:r>
      <w:r w:rsidRPr="006462B5">
        <w:rPr>
          <w:rFonts w:ascii="Times New Roman" w:hAnsi="Times New Roman" w:cs="Times New Roman"/>
          <w:spacing w:val="-3"/>
          <w:sz w:val="24"/>
          <w:szCs w:val="24"/>
        </w:rPr>
        <w:t xml:space="preserve"> </w:t>
      </w:r>
      <w:r w:rsidRPr="006462B5">
        <w:rPr>
          <w:rFonts w:ascii="Times New Roman" w:hAnsi="Times New Roman" w:cs="Times New Roman"/>
          <w:sz w:val="24"/>
          <w:szCs w:val="24"/>
        </w:rPr>
        <w:t>for</w:t>
      </w:r>
      <w:r w:rsidRPr="006462B5">
        <w:rPr>
          <w:rFonts w:ascii="Times New Roman" w:hAnsi="Times New Roman" w:cs="Times New Roman"/>
          <w:spacing w:val="-3"/>
          <w:sz w:val="24"/>
          <w:szCs w:val="24"/>
        </w:rPr>
        <w:t xml:space="preserve"> </w:t>
      </w:r>
      <w:r w:rsidRPr="006462B5">
        <w:rPr>
          <w:rFonts w:ascii="Times New Roman" w:hAnsi="Times New Roman" w:cs="Times New Roman"/>
          <w:sz w:val="24"/>
          <w:szCs w:val="24"/>
        </w:rPr>
        <w:t>the</w:t>
      </w:r>
      <w:r w:rsidRPr="006462B5">
        <w:rPr>
          <w:rFonts w:ascii="Times New Roman" w:hAnsi="Times New Roman" w:cs="Times New Roman"/>
          <w:w w:val="99"/>
          <w:sz w:val="24"/>
          <w:szCs w:val="24"/>
        </w:rPr>
        <w:t xml:space="preserve"> </w:t>
      </w:r>
      <w:r w:rsidRPr="006462B5">
        <w:rPr>
          <w:rFonts w:ascii="Times New Roman" w:hAnsi="Times New Roman" w:cs="Times New Roman"/>
          <w:sz w:val="24"/>
          <w:szCs w:val="24"/>
        </w:rPr>
        <w:t>Senate</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Vice</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President</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shall</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be</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approximately</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one</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year</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beginning</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at</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the</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end</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of</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the</w:t>
      </w:r>
      <w:r w:rsidR="006462B5" w:rsidRPr="006462B5">
        <w:rPr>
          <w:rFonts w:ascii="Times New Roman" w:hAnsi="Times New Roman" w:cs="Times New Roman"/>
          <w:sz w:val="24"/>
          <w:szCs w:val="24"/>
        </w:rPr>
        <w:t xml:space="preserve"> </w:t>
      </w:r>
      <w:r w:rsidRPr="006462B5">
        <w:rPr>
          <w:rFonts w:ascii="Times New Roman" w:hAnsi="Times New Roman" w:cs="Times New Roman"/>
          <w:sz w:val="24"/>
          <w:szCs w:val="24"/>
        </w:rPr>
        <w:t>final</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Senate</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meeting</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in</w:t>
      </w:r>
      <w:r w:rsidRPr="006462B5">
        <w:rPr>
          <w:rFonts w:ascii="Times New Roman" w:hAnsi="Times New Roman" w:cs="Times New Roman"/>
          <w:spacing w:val="-3"/>
          <w:sz w:val="24"/>
          <w:szCs w:val="24"/>
        </w:rPr>
        <w:t xml:space="preserve"> </w:t>
      </w:r>
      <w:r w:rsidRPr="006462B5">
        <w:rPr>
          <w:rFonts w:ascii="Times New Roman" w:hAnsi="Times New Roman" w:cs="Times New Roman"/>
          <w:sz w:val="24"/>
          <w:szCs w:val="24"/>
        </w:rPr>
        <w:t>the</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spring</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term</w:t>
      </w:r>
      <w:r w:rsidRPr="006462B5">
        <w:rPr>
          <w:rFonts w:ascii="Times New Roman" w:hAnsi="Times New Roman" w:cs="Times New Roman"/>
          <w:spacing w:val="-4"/>
          <w:sz w:val="24"/>
          <w:szCs w:val="24"/>
        </w:rPr>
        <w:t xml:space="preserve"> </w:t>
      </w:r>
      <w:r w:rsidR="004F082C">
        <w:rPr>
          <w:rFonts w:ascii="Times New Roman" w:hAnsi="Times New Roman" w:cs="Times New Roman"/>
          <w:sz w:val="24"/>
          <w:szCs w:val="24"/>
        </w:rPr>
        <w:t>they were</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elected.</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The</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responsibilities</w:t>
      </w:r>
      <w:r w:rsidRPr="006462B5">
        <w:rPr>
          <w:rFonts w:ascii="Times New Roman" w:hAnsi="Times New Roman" w:cs="Times New Roman"/>
          <w:spacing w:val="-3"/>
          <w:sz w:val="24"/>
          <w:szCs w:val="24"/>
        </w:rPr>
        <w:t xml:space="preserve"> </w:t>
      </w:r>
      <w:r w:rsidRPr="006462B5">
        <w:rPr>
          <w:rFonts w:ascii="Times New Roman" w:hAnsi="Times New Roman" w:cs="Times New Roman"/>
          <w:sz w:val="24"/>
          <w:szCs w:val="24"/>
        </w:rPr>
        <w:t>of the</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Senate</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Vice</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President</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shall</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include</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but</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are</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not</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limited</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to</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chairing</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Senate</w:t>
      </w:r>
      <w:r w:rsidRPr="006462B5">
        <w:rPr>
          <w:rFonts w:ascii="Times New Roman" w:hAnsi="Times New Roman" w:cs="Times New Roman"/>
          <w:w w:val="99"/>
          <w:sz w:val="24"/>
          <w:szCs w:val="24"/>
        </w:rPr>
        <w:t xml:space="preserve"> </w:t>
      </w:r>
      <w:r w:rsidRPr="006462B5">
        <w:rPr>
          <w:rFonts w:ascii="Times New Roman" w:hAnsi="Times New Roman" w:cs="Times New Roman"/>
          <w:sz w:val="24"/>
          <w:szCs w:val="24"/>
        </w:rPr>
        <w:lastRenderedPageBreak/>
        <w:t>meetings</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when</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the</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Senate</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President</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temporarily</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steps</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down</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or</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is</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absent,</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chairing the</w:t>
      </w:r>
      <w:r w:rsidRPr="006462B5">
        <w:rPr>
          <w:rFonts w:ascii="Times New Roman" w:hAnsi="Times New Roman" w:cs="Times New Roman"/>
          <w:spacing w:val="-6"/>
          <w:sz w:val="24"/>
          <w:szCs w:val="24"/>
        </w:rPr>
        <w:t xml:space="preserve"> </w:t>
      </w:r>
      <w:r w:rsidRPr="006462B5">
        <w:rPr>
          <w:rFonts w:ascii="Times New Roman" w:hAnsi="Times New Roman" w:cs="Times New Roman"/>
          <w:sz w:val="24"/>
          <w:szCs w:val="24"/>
        </w:rPr>
        <w:t>Committee</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on</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Committees,</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being</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a</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voting</w:t>
      </w:r>
      <w:r w:rsidRPr="006462B5">
        <w:rPr>
          <w:rFonts w:ascii="Times New Roman" w:hAnsi="Times New Roman" w:cs="Times New Roman"/>
          <w:spacing w:val="-6"/>
          <w:sz w:val="24"/>
          <w:szCs w:val="24"/>
        </w:rPr>
        <w:t xml:space="preserve"> </w:t>
      </w:r>
      <w:r w:rsidRPr="006462B5">
        <w:rPr>
          <w:rFonts w:ascii="Times New Roman" w:hAnsi="Times New Roman" w:cs="Times New Roman"/>
          <w:sz w:val="24"/>
          <w:szCs w:val="24"/>
        </w:rPr>
        <w:t>member</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of</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the</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Senate</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Executive</w:t>
      </w:r>
      <w:r w:rsidRPr="006462B5">
        <w:rPr>
          <w:rFonts w:ascii="Times New Roman" w:hAnsi="Times New Roman" w:cs="Times New Roman"/>
          <w:w w:val="99"/>
          <w:sz w:val="24"/>
          <w:szCs w:val="24"/>
        </w:rPr>
        <w:t xml:space="preserve"> </w:t>
      </w:r>
      <w:r w:rsidRPr="006462B5">
        <w:rPr>
          <w:rFonts w:ascii="Times New Roman" w:hAnsi="Times New Roman" w:cs="Times New Roman"/>
          <w:sz w:val="24"/>
          <w:szCs w:val="24"/>
        </w:rPr>
        <w:t>Committee</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and</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Faculty</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Advisory</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Council,</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and</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assisting</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the</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Senate</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President</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in governing</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the</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Senate</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as</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requested.</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The</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Senate</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Vice</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President</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shall</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assume</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the</w:t>
      </w:r>
      <w:r w:rsidRPr="006462B5">
        <w:rPr>
          <w:rFonts w:ascii="Times New Roman" w:hAnsi="Times New Roman" w:cs="Times New Roman"/>
          <w:w w:val="99"/>
          <w:sz w:val="24"/>
          <w:szCs w:val="24"/>
        </w:rPr>
        <w:t xml:space="preserve"> </w:t>
      </w:r>
      <w:r w:rsidRPr="006462B5">
        <w:rPr>
          <w:rFonts w:ascii="Times New Roman" w:hAnsi="Times New Roman" w:cs="Times New Roman"/>
          <w:sz w:val="24"/>
          <w:szCs w:val="24"/>
        </w:rPr>
        <w:t>Senate</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Presidency</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when</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the</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Senate</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President</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vacates</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or</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resigns</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from</w:t>
      </w:r>
      <w:r w:rsidRPr="006462B5">
        <w:rPr>
          <w:rFonts w:ascii="Times New Roman" w:hAnsi="Times New Roman" w:cs="Times New Roman"/>
          <w:spacing w:val="-4"/>
          <w:sz w:val="24"/>
          <w:szCs w:val="24"/>
        </w:rPr>
        <w:t xml:space="preserve"> </w:t>
      </w:r>
      <w:r w:rsidRPr="006462B5">
        <w:rPr>
          <w:rFonts w:ascii="Times New Roman" w:hAnsi="Times New Roman" w:cs="Times New Roman"/>
          <w:sz w:val="24"/>
          <w:szCs w:val="24"/>
        </w:rPr>
        <w:t>the</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office</w:t>
      </w:r>
      <w:r w:rsidRPr="006462B5">
        <w:rPr>
          <w:rFonts w:ascii="Times New Roman" w:hAnsi="Times New Roman" w:cs="Times New Roman"/>
          <w:w w:val="99"/>
          <w:sz w:val="24"/>
          <w:szCs w:val="24"/>
        </w:rPr>
        <w:t xml:space="preserve"> </w:t>
      </w:r>
      <w:r w:rsidRPr="006462B5">
        <w:rPr>
          <w:rFonts w:ascii="Times New Roman" w:hAnsi="Times New Roman" w:cs="Times New Roman"/>
          <w:sz w:val="24"/>
          <w:szCs w:val="24"/>
        </w:rPr>
        <w:t>unexpectedly</w:t>
      </w:r>
      <w:r w:rsidRPr="006462B5">
        <w:rPr>
          <w:rFonts w:ascii="Times New Roman" w:hAnsi="Times New Roman" w:cs="Times New Roman"/>
          <w:spacing w:val="-6"/>
          <w:sz w:val="24"/>
          <w:szCs w:val="24"/>
        </w:rPr>
        <w:t xml:space="preserve"> </w:t>
      </w:r>
      <w:r w:rsidRPr="006462B5">
        <w:rPr>
          <w:rFonts w:ascii="Times New Roman" w:hAnsi="Times New Roman" w:cs="Times New Roman"/>
          <w:sz w:val="24"/>
          <w:szCs w:val="24"/>
        </w:rPr>
        <w:t>as</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described</w:t>
      </w:r>
      <w:r w:rsidRPr="006462B5">
        <w:rPr>
          <w:rFonts w:ascii="Times New Roman" w:hAnsi="Times New Roman" w:cs="Times New Roman"/>
          <w:spacing w:val="-5"/>
          <w:sz w:val="24"/>
          <w:szCs w:val="24"/>
        </w:rPr>
        <w:t xml:space="preserve"> </w:t>
      </w:r>
      <w:r w:rsidRPr="006462B5">
        <w:rPr>
          <w:rFonts w:ascii="Times New Roman" w:hAnsi="Times New Roman" w:cs="Times New Roman"/>
          <w:sz w:val="24"/>
          <w:szCs w:val="24"/>
        </w:rPr>
        <w:t>in</w:t>
      </w:r>
      <w:r w:rsidRPr="006462B5">
        <w:rPr>
          <w:rFonts w:ascii="Times New Roman" w:hAnsi="Times New Roman" w:cs="Times New Roman"/>
          <w:spacing w:val="-5"/>
          <w:sz w:val="24"/>
          <w:szCs w:val="24"/>
        </w:rPr>
        <w:t xml:space="preserve"> </w:t>
      </w:r>
      <w:r w:rsidRPr="006462B5">
        <w:rPr>
          <w:rFonts w:ascii="Times New Roman" w:hAnsi="Times New Roman" w:cs="Times New Roman"/>
          <w:b/>
          <w:bCs/>
          <w:sz w:val="24"/>
          <w:szCs w:val="24"/>
        </w:rPr>
        <w:t>Article</w:t>
      </w:r>
      <w:r w:rsidRPr="006462B5">
        <w:rPr>
          <w:rFonts w:ascii="Times New Roman" w:hAnsi="Times New Roman" w:cs="Times New Roman"/>
          <w:b/>
          <w:bCs/>
          <w:spacing w:val="-5"/>
          <w:sz w:val="24"/>
          <w:szCs w:val="24"/>
        </w:rPr>
        <w:t xml:space="preserve"> </w:t>
      </w:r>
      <w:r w:rsidRPr="006462B5">
        <w:rPr>
          <w:rFonts w:ascii="Times New Roman" w:hAnsi="Times New Roman" w:cs="Times New Roman"/>
          <w:b/>
          <w:bCs/>
          <w:sz w:val="24"/>
          <w:szCs w:val="24"/>
        </w:rPr>
        <w:t>4.1.1.</w:t>
      </w:r>
    </w:p>
    <w:p w14:paraId="0A3FE17A" w14:textId="77777777" w:rsidR="00ED07F4" w:rsidRPr="00ED07F4" w:rsidRDefault="00ED07F4" w:rsidP="00ED07F4">
      <w:pPr>
        <w:kinsoku w:val="0"/>
        <w:overflowPunct w:val="0"/>
        <w:autoSpaceDE w:val="0"/>
        <w:autoSpaceDN w:val="0"/>
        <w:adjustRightInd w:val="0"/>
        <w:spacing w:after="0" w:line="240" w:lineRule="auto"/>
        <w:rPr>
          <w:rFonts w:ascii="Times New Roman" w:hAnsi="Times New Roman" w:cs="Times New Roman"/>
          <w:b/>
          <w:bCs/>
          <w:sz w:val="24"/>
          <w:szCs w:val="24"/>
        </w:rPr>
      </w:pPr>
    </w:p>
    <w:p w14:paraId="4FB9C323" w14:textId="77777777" w:rsidR="00ED07F4" w:rsidRPr="00ED07F4" w:rsidRDefault="00ED07F4" w:rsidP="00ED07F4">
      <w:pPr>
        <w:kinsoku w:val="0"/>
        <w:overflowPunct w:val="0"/>
        <w:autoSpaceDE w:val="0"/>
        <w:autoSpaceDN w:val="0"/>
        <w:adjustRightInd w:val="0"/>
        <w:spacing w:after="0" w:line="242" w:lineRule="auto"/>
        <w:ind w:left="1551" w:right="241"/>
        <w:outlineLvl w:val="0"/>
        <w:rPr>
          <w:rFonts w:ascii="Times New Roman" w:hAnsi="Times New Roman" w:cs="Times New Roman"/>
          <w:sz w:val="24"/>
          <w:szCs w:val="24"/>
        </w:rPr>
      </w:pPr>
      <w:r w:rsidRPr="00ED07F4">
        <w:rPr>
          <w:rFonts w:ascii="Times New Roman" w:hAnsi="Times New Roman" w:cs="Times New Roman"/>
          <w:b/>
          <w:bCs/>
          <w:sz w:val="24"/>
          <w:szCs w:val="24"/>
        </w:rPr>
        <w:t>4.2.1.1</w:t>
      </w:r>
      <w:r w:rsidRPr="00ED07F4">
        <w:rPr>
          <w:rFonts w:ascii="Times New Roman" w:hAnsi="Times New Roman" w:cs="Times New Roman"/>
          <w:b/>
          <w:bCs/>
          <w:spacing w:val="-5"/>
          <w:sz w:val="24"/>
          <w:szCs w:val="24"/>
        </w:rPr>
        <w:t xml:space="preserve"> </w:t>
      </w:r>
      <w:r w:rsidRPr="00ED07F4">
        <w:rPr>
          <w:rFonts w:ascii="Times New Roman" w:hAnsi="Times New Roman" w:cs="Times New Roman"/>
          <w:b/>
          <w:bCs/>
          <w:sz w:val="24"/>
          <w:szCs w:val="24"/>
        </w:rPr>
        <w:t>Procedure</w:t>
      </w:r>
      <w:r w:rsidRPr="00ED07F4">
        <w:rPr>
          <w:rFonts w:ascii="Times New Roman" w:hAnsi="Times New Roman" w:cs="Times New Roman"/>
          <w:b/>
          <w:bCs/>
          <w:spacing w:val="-5"/>
          <w:sz w:val="24"/>
          <w:szCs w:val="24"/>
        </w:rPr>
        <w:t xml:space="preserve"> </w:t>
      </w:r>
      <w:r w:rsidRPr="00ED07F4">
        <w:rPr>
          <w:rFonts w:ascii="Times New Roman" w:hAnsi="Times New Roman" w:cs="Times New Roman"/>
          <w:b/>
          <w:bCs/>
          <w:sz w:val="24"/>
          <w:szCs w:val="24"/>
        </w:rPr>
        <w:t>when</w:t>
      </w:r>
      <w:r w:rsidRPr="00ED07F4">
        <w:rPr>
          <w:rFonts w:ascii="Times New Roman" w:hAnsi="Times New Roman" w:cs="Times New Roman"/>
          <w:b/>
          <w:bCs/>
          <w:spacing w:val="-5"/>
          <w:sz w:val="24"/>
          <w:szCs w:val="24"/>
        </w:rPr>
        <w:t xml:space="preserve"> </w:t>
      </w:r>
      <w:r w:rsidRPr="00ED07F4">
        <w:rPr>
          <w:rFonts w:ascii="Times New Roman" w:hAnsi="Times New Roman" w:cs="Times New Roman"/>
          <w:b/>
          <w:bCs/>
          <w:sz w:val="24"/>
          <w:szCs w:val="24"/>
        </w:rPr>
        <w:t>the</w:t>
      </w:r>
      <w:r w:rsidRPr="00ED07F4">
        <w:rPr>
          <w:rFonts w:ascii="Times New Roman" w:hAnsi="Times New Roman" w:cs="Times New Roman"/>
          <w:b/>
          <w:bCs/>
          <w:spacing w:val="-5"/>
          <w:sz w:val="24"/>
          <w:szCs w:val="24"/>
        </w:rPr>
        <w:t xml:space="preserve"> </w:t>
      </w:r>
      <w:r w:rsidRPr="00ED07F4">
        <w:rPr>
          <w:rFonts w:ascii="Times New Roman" w:hAnsi="Times New Roman" w:cs="Times New Roman"/>
          <w:b/>
          <w:bCs/>
          <w:sz w:val="24"/>
          <w:szCs w:val="24"/>
        </w:rPr>
        <w:t>Senate</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Vice-Presidency</w:t>
      </w:r>
      <w:r w:rsidRPr="00ED07F4">
        <w:rPr>
          <w:rFonts w:ascii="Times New Roman" w:hAnsi="Times New Roman" w:cs="Times New Roman"/>
          <w:b/>
          <w:bCs/>
          <w:spacing w:val="-5"/>
          <w:sz w:val="24"/>
          <w:szCs w:val="24"/>
        </w:rPr>
        <w:t xml:space="preserve"> </w:t>
      </w:r>
      <w:r w:rsidRPr="00ED07F4">
        <w:rPr>
          <w:rFonts w:ascii="Times New Roman" w:hAnsi="Times New Roman" w:cs="Times New Roman"/>
          <w:b/>
          <w:bCs/>
          <w:sz w:val="24"/>
          <w:szCs w:val="24"/>
        </w:rPr>
        <w:t>becomes</w:t>
      </w:r>
      <w:r w:rsidRPr="00ED07F4">
        <w:rPr>
          <w:rFonts w:ascii="Times New Roman" w:hAnsi="Times New Roman" w:cs="Times New Roman"/>
          <w:b/>
          <w:bCs/>
          <w:spacing w:val="-5"/>
          <w:sz w:val="24"/>
          <w:szCs w:val="24"/>
        </w:rPr>
        <w:t xml:space="preserve"> </w:t>
      </w:r>
      <w:r w:rsidRPr="00ED07F4">
        <w:rPr>
          <w:rFonts w:ascii="Times New Roman" w:hAnsi="Times New Roman" w:cs="Times New Roman"/>
          <w:b/>
          <w:bCs/>
          <w:sz w:val="24"/>
          <w:szCs w:val="24"/>
        </w:rPr>
        <w:t>vacant midterm.</w:t>
      </w:r>
    </w:p>
    <w:p w14:paraId="247FE9F0" w14:textId="77777777" w:rsidR="00ED07F4" w:rsidRPr="00ED07F4" w:rsidRDefault="00ED07F4" w:rsidP="00ED07F4">
      <w:pPr>
        <w:kinsoku w:val="0"/>
        <w:overflowPunct w:val="0"/>
        <w:autoSpaceDE w:val="0"/>
        <w:autoSpaceDN w:val="0"/>
        <w:adjustRightInd w:val="0"/>
        <w:spacing w:before="9" w:after="0" w:line="240" w:lineRule="auto"/>
        <w:rPr>
          <w:rFonts w:ascii="Times New Roman" w:hAnsi="Times New Roman" w:cs="Times New Roman"/>
          <w:b/>
          <w:bCs/>
          <w:sz w:val="23"/>
          <w:szCs w:val="23"/>
        </w:rPr>
      </w:pPr>
    </w:p>
    <w:p w14:paraId="5A3E55F5" w14:textId="576EDD86" w:rsidR="00ED07F4" w:rsidRPr="00ED07F4" w:rsidRDefault="00ED07F4" w:rsidP="00ED07F4">
      <w:pPr>
        <w:kinsoku w:val="0"/>
        <w:overflowPunct w:val="0"/>
        <w:autoSpaceDE w:val="0"/>
        <w:autoSpaceDN w:val="0"/>
        <w:adjustRightInd w:val="0"/>
        <w:spacing w:after="0" w:line="240" w:lineRule="auto"/>
        <w:ind w:left="1551" w:right="121"/>
        <w:rPr>
          <w:rFonts w:ascii="Times New Roman" w:hAnsi="Times New Roman" w:cs="Times New Roman"/>
          <w:sz w:val="24"/>
          <w:szCs w:val="24"/>
        </w:rPr>
      </w:pPr>
      <w:r w:rsidRPr="00ED07F4">
        <w:rPr>
          <w:rFonts w:ascii="Times New Roman" w:hAnsi="Times New Roman" w:cs="Times New Roman"/>
          <w:sz w:val="24"/>
          <w:szCs w:val="24"/>
        </w:rPr>
        <w:t>If</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position</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Vice-President</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unexpectedly</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becomes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vacant,</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may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choose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elect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interim</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Vice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President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who</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not</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also</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serve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President-elect.</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event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that</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Vice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President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resigns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or leaves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office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for</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any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reason,</w:t>
      </w:r>
      <w:r w:rsidRPr="00ED07F4">
        <w:rPr>
          <w:rFonts w:ascii="Times New Roman" w:hAnsi="Times New Roman" w:cs="Times New Roman"/>
          <w:spacing w:val="-3"/>
          <w:sz w:val="24"/>
          <w:szCs w:val="24"/>
        </w:rPr>
        <w:t xml:space="preserve"> </w:t>
      </w:r>
      <w:r w:rsidR="00B40382">
        <w:rPr>
          <w:rFonts w:ascii="Times New Roman" w:hAnsi="Times New Roman" w:cs="Times New Roman"/>
          <w:sz w:val="24"/>
          <w:szCs w:val="24"/>
        </w:rPr>
        <w:t>they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not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continue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serve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President- Elect.</w:t>
      </w:r>
    </w:p>
    <w:p w14:paraId="24747391" w14:textId="77777777" w:rsidR="00ED07F4" w:rsidRPr="00ED07F4" w:rsidRDefault="00ED07F4" w:rsidP="00ED07F4">
      <w:pPr>
        <w:kinsoku w:val="0"/>
        <w:overflowPunct w:val="0"/>
        <w:autoSpaceDE w:val="0"/>
        <w:autoSpaceDN w:val="0"/>
        <w:adjustRightInd w:val="0"/>
        <w:spacing w:before="1" w:after="0" w:line="240" w:lineRule="auto"/>
        <w:rPr>
          <w:rFonts w:ascii="Times New Roman" w:hAnsi="Times New Roman" w:cs="Times New Roman"/>
          <w:sz w:val="24"/>
          <w:szCs w:val="24"/>
        </w:rPr>
      </w:pPr>
    </w:p>
    <w:p w14:paraId="22825A2B" w14:textId="5335484D" w:rsidR="00ED07F4" w:rsidRPr="00ED07F4" w:rsidRDefault="00ED07F4" w:rsidP="00ED07F4">
      <w:pPr>
        <w:kinsoku w:val="0"/>
        <w:overflowPunct w:val="0"/>
        <w:autoSpaceDE w:val="0"/>
        <w:autoSpaceDN w:val="0"/>
        <w:adjustRightInd w:val="0"/>
        <w:spacing w:after="0" w:line="239" w:lineRule="auto"/>
        <w:ind w:left="831" w:right="168"/>
        <w:jc w:val="both"/>
        <w:rPr>
          <w:rFonts w:ascii="Times New Roman" w:hAnsi="Times New Roman" w:cs="Times New Roman"/>
          <w:sz w:val="24"/>
          <w:szCs w:val="24"/>
        </w:rPr>
      </w:pPr>
      <w:r w:rsidRPr="00ED07F4">
        <w:rPr>
          <w:rFonts w:ascii="Times New Roman" w:hAnsi="Times New Roman" w:cs="Times New Roman"/>
          <w:b/>
          <w:bCs/>
          <w:sz w:val="24"/>
          <w:szCs w:val="24"/>
        </w:rPr>
        <w:t>4.2.2.</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Senate</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President-Elect.</w:t>
      </w:r>
      <w:r w:rsidRPr="00ED07F4">
        <w:rPr>
          <w:rFonts w:ascii="Times New Roman" w:hAnsi="Times New Roman" w:cs="Times New Roman"/>
          <w:b/>
          <w:bCs/>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President-Elect,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who</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normally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also 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Vice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President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(see</w:t>
      </w:r>
      <w:r w:rsidRPr="00ED07F4">
        <w:rPr>
          <w:rFonts w:ascii="Times New Roman" w:hAnsi="Times New Roman" w:cs="Times New Roman"/>
          <w:spacing w:val="-4"/>
          <w:sz w:val="24"/>
          <w:szCs w:val="24"/>
        </w:rPr>
        <w:t xml:space="preserve"> </w:t>
      </w:r>
      <w:r w:rsidRPr="00ED07F4">
        <w:rPr>
          <w:rFonts w:ascii="Times New Roman" w:hAnsi="Times New Roman" w:cs="Times New Roman"/>
          <w:b/>
          <w:bCs/>
          <w:sz w:val="24"/>
          <w:szCs w:val="24"/>
        </w:rPr>
        <w:t>Article</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4.2</w:t>
      </w:r>
      <w:r w:rsidRPr="00ED07F4">
        <w:rPr>
          <w:rFonts w:ascii="Times New Roman" w:hAnsi="Times New Roman" w:cs="Times New Roman"/>
          <w:sz w:val="24"/>
          <w:szCs w:val="24"/>
        </w:rPr>
        <w: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automatically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assume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office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Presidency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at</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end</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final</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meeting</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Spring</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term</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one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year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after</w:t>
      </w:r>
      <w:r w:rsidRPr="00ED07F4">
        <w:rPr>
          <w:rFonts w:ascii="Times New Roman" w:hAnsi="Times New Roman" w:cs="Times New Roman"/>
          <w:spacing w:val="-4"/>
          <w:sz w:val="24"/>
          <w:szCs w:val="24"/>
        </w:rPr>
        <w:t xml:space="preserve"> </w:t>
      </w:r>
      <w:r w:rsidR="00D7482D">
        <w:rPr>
          <w:rFonts w:ascii="Times New Roman" w:hAnsi="Times New Roman" w:cs="Times New Roman"/>
          <w:sz w:val="24"/>
          <w:szCs w:val="24"/>
        </w:rPr>
        <w:t>their</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election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this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position.</w:t>
      </w:r>
    </w:p>
    <w:p w14:paraId="7DC9EAF3" w14:textId="77777777" w:rsidR="00ED07F4" w:rsidRPr="00ED07F4" w:rsidRDefault="00ED07F4" w:rsidP="00ED07F4">
      <w:pPr>
        <w:kinsoku w:val="0"/>
        <w:overflowPunct w:val="0"/>
        <w:autoSpaceDE w:val="0"/>
        <w:autoSpaceDN w:val="0"/>
        <w:adjustRightInd w:val="0"/>
        <w:spacing w:after="0" w:line="240" w:lineRule="auto"/>
        <w:rPr>
          <w:rFonts w:ascii="Times New Roman" w:hAnsi="Times New Roman" w:cs="Times New Roman"/>
          <w:sz w:val="24"/>
          <w:szCs w:val="24"/>
        </w:rPr>
      </w:pPr>
    </w:p>
    <w:p w14:paraId="13AD613E" w14:textId="33BF4E6C" w:rsidR="001128A7" w:rsidRPr="007256DD" w:rsidRDefault="001128A7" w:rsidP="001E4512">
      <w:pPr>
        <w:pStyle w:val="ListParagraph"/>
        <w:widowControl w:val="0"/>
        <w:numPr>
          <w:ilvl w:val="1"/>
          <w:numId w:val="4"/>
        </w:numPr>
        <w:adjustRightInd/>
        <w:ind w:right="274" w:hanging="21"/>
        <w:rPr>
          <w:ins w:id="40" w:author="Mohsen Manesh" w:date="2022-03-07T11:53:00Z"/>
          <w:color w:val="FF0000"/>
        </w:rPr>
      </w:pPr>
      <w:ins w:id="41" w:author="Mohsen Manesh" w:date="2022-03-07T11:53:00Z">
        <w:r w:rsidRPr="007256DD">
          <w:rPr>
            <w:b/>
            <w:bCs/>
          </w:rPr>
          <w:t>Senate Immediate-Past President.</w:t>
        </w:r>
        <w:r w:rsidRPr="007256DD">
          <w:t xml:space="preserve"> Upon completion of their term, the Senate President shall assume the office of Immediate-Past President. The term of the Immediate-Past President shall </w:t>
        </w:r>
      </w:ins>
      <w:ins w:id="42" w:author="Mohsen Manesh" w:date="2022-03-07T12:36:00Z">
        <w:r w:rsidR="009F1AEB" w:rsidRPr="00ED07F4">
          <w:t>be</w:t>
        </w:r>
        <w:r w:rsidR="009F1AEB" w:rsidRPr="00ED07F4">
          <w:rPr>
            <w:spacing w:val="-4"/>
          </w:rPr>
          <w:t xml:space="preserve"> </w:t>
        </w:r>
        <w:r w:rsidR="009F1AEB" w:rsidRPr="00ED07F4">
          <w:t>approximately</w:t>
        </w:r>
        <w:r w:rsidR="009F1AEB" w:rsidRPr="00ED07F4">
          <w:rPr>
            <w:spacing w:val="-5"/>
          </w:rPr>
          <w:t xml:space="preserve"> </w:t>
        </w:r>
        <w:r w:rsidR="009F1AEB" w:rsidRPr="00ED07F4">
          <w:t>one</w:t>
        </w:r>
        <w:r w:rsidR="009F1AEB" w:rsidRPr="00ED07F4">
          <w:rPr>
            <w:spacing w:val="-5"/>
          </w:rPr>
          <w:t xml:space="preserve"> </w:t>
        </w:r>
        <w:r w:rsidR="009F1AEB" w:rsidRPr="00ED07F4">
          <w:t>year,</w:t>
        </w:r>
        <w:r w:rsidR="009F1AEB" w:rsidRPr="00ED07F4">
          <w:rPr>
            <w:spacing w:val="-4"/>
          </w:rPr>
          <w:t xml:space="preserve"> </w:t>
        </w:r>
        <w:r w:rsidR="009F1AEB" w:rsidRPr="00ED07F4">
          <w:t>commencing at</w:t>
        </w:r>
        <w:r w:rsidR="009F1AEB" w:rsidRPr="00ED07F4">
          <w:rPr>
            <w:spacing w:val="-3"/>
          </w:rPr>
          <w:t xml:space="preserve"> </w:t>
        </w:r>
        <w:r w:rsidR="009F1AEB" w:rsidRPr="00ED07F4">
          <w:t>the</w:t>
        </w:r>
        <w:r w:rsidR="009F1AEB" w:rsidRPr="00ED07F4">
          <w:rPr>
            <w:spacing w:val="-3"/>
          </w:rPr>
          <w:t xml:space="preserve"> </w:t>
        </w:r>
        <w:r w:rsidR="009F1AEB" w:rsidRPr="00ED07F4">
          <w:t>end</w:t>
        </w:r>
        <w:r w:rsidR="009F1AEB" w:rsidRPr="00ED07F4">
          <w:rPr>
            <w:spacing w:val="-3"/>
          </w:rPr>
          <w:t xml:space="preserve"> </w:t>
        </w:r>
        <w:r w:rsidR="009F1AEB" w:rsidRPr="00ED07F4">
          <w:t>of</w:t>
        </w:r>
        <w:r w:rsidR="009F1AEB" w:rsidRPr="00ED07F4">
          <w:rPr>
            <w:spacing w:val="-2"/>
          </w:rPr>
          <w:t xml:space="preserve"> </w:t>
        </w:r>
        <w:r w:rsidR="009F1AEB" w:rsidRPr="00ED07F4">
          <w:t>the</w:t>
        </w:r>
        <w:r w:rsidR="009F1AEB" w:rsidRPr="00ED07F4">
          <w:rPr>
            <w:spacing w:val="-3"/>
          </w:rPr>
          <w:t xml:space="preserve"> </w:t>
        </w:r>
        <w:r w:rsidR="009F1AEB" w:rsidRPr="00ED07F4">
          <w:t>final</w:t>
        </w:r>
        <w:r w:rsidR="009F1AEB" w:rsidRPr="00ED07F4">
          <w:rPr>
            <w:spacing w:val="-3"/>
          </w:rPr>
          <w:t xml:space="preserve"> </w:t>
        </w:r>
        <w:r w:rsidR="009F1AEB" w:rsidRPr="00ED07F4">
          <w:t>Senate</w:t>
        </w:r>
        <w:r w:rsidR="009F1AEB" w:rsidRPr="00ED07F4">
          <w:rPr>
            <w:spacing w:val="-3"/>
          </w:rPr>
          <w:t xml:space="preserve"> </w:t>
        </w:r>
        <w:r w:rsidR="009F1AEB" w:rsidRPr="00ED07F4">
          <w:t>meeting</w:t>
        </w:r>
        <w:r w:rsidR="009F1AEB" w:rsidRPr="00ED07F4">
          <w:rPr>
            <w:spacing w:val="-2"/>
          </w:rPr>
          <w:t xml:space="preserve"> </w:t>
        </w:r>
        <w:r w:rsidR="009F1AEB" w:rsidRPr="00ED07F4">
          <w:t>in</w:t>
        </w:r>
        <w:r w:rsidR="009F1AEB" w:rsidRPr="00ED07F4">
          <w:rPr>
            <w:spacing w:val="-3"/>
          </w:rPr>
          <w:t xml:space="preserve"> </w:t>
        </w:r>
      </w:ins>
      <w:ins w:id="43" w:author="Mohsen Manesh" w:date="2022-03-07T12:38:00Z">
        <w:r w:rsidR="009A6C25">
          <w:t>S</w:t>
        </w:r>
      </w:ins>
      <w:ins w:id="44" w:author="Mohsen Manesh" w:date="2022-03-07T12:36:00Z">
        <w:r w:rsidR="009F1AEB" w:rsidRPr="00ED07F4">
          <w:t>pring</w:t>
        </w:r>
        <w:r w:rsidR="009F1AEB" w:rsidRPr="00ED07F4">
          <w:rPr>
            <w:spacing w:val="-3"/>
          </w:rPr>
          <w:t xml:space="preserve"> </w:t>
        </w:r>
      </w:ins>
      <w:ins w:id="45" w:author="Mohsen Manesh" w:date="2022-03-07T12:39:00Z">
        <w:r w:rsidR="003430BC">
          <w:t>T</w:t>
        </w:r>
      </w:ins>
      <w:ins w:id="46" w:author="Mohsen Manesh" w:date="2022-03-07T12:36:00Z">
        <w:r w:rsidR="009F1AEB" w:rsidRPr="00ED07F4">
          <w:t>erm</w:t>
        </w:r>
        <w:r w:rsidR="009F1AEB" w:rsidRPr="00ED07F4">
          <w:rPr>
            <w:spacing w:val="-2"/>
          </w:rPr>
          <w:t xml:space="preserve"> </w:t>
        </w:r>
        <w:r w:rsidR="009F1AEB" w:rsidRPr="00ED07F4">
          <w:t>and</w:t>
        </w:r>
        <w:r w:rsidR="009F1AEB" w:rsidRPr="00ED07F4">
          <w:rPr>
            <w:spacing w:val="-3"/>
          </w:rPr>
          <w:t xml:space="preserve"> </w:t>
        </w:r>
        <w:r w:rsidR="009F1AEB" w:rsidRPr="00ED07F4">
          <w:t>continuing</w:t>
        </w:r>
        <w:r w:rsidR="009F1AEB" w:rsidRPr="00ED07F4">
          <w:rPr>
            <w:spacing w:val="-3"/>
          </w:rPr>
          <w:t xml:space="preserve"> </w:t>
        </w:r>
        <w:r w:rsidR="009F1AEB" w:rsidRPr="00ED07F4">
          <w:t>through</w:t>
        </w:r>
        <w:r w:rsidR="009F1AEB" w:rsidRPr="00ED07F4">
          <w:rPr>
            <w:spacing w:val="-3"/>
          </w:rPr>
          <w:t xml:space="preserve"> </w:t>
        </w:r>
        <w:r w:rsidR="009F1AEB" w:rsidRPr="00ED07F4">
          <w:t>the</w:t>
        </w:r>
        <w:r w:rsidR="009F1AEB" w:rsidRPr="00ED07F4">
          <w:rPr>
            <w:spacing w:val="-2"/>
          </w:rPr>
          <w:t xml:space="preserve"> </w:t>
        </w:r>
        <w:r w:rsidR="009F1AEB" w:rsidRPr="00ED07F4">
          <w:t>end</w:t>
        </w:r>
        <w:r w:rsidR="009F1AEB" w:rsidRPr="00ED07F4">
          <w:rPr>
            <w:spacing w:val="-3"/>
          </w:rPr>
          <w:t xml:space="preserve"> </w:t>
        </w:r>
        <w:r w:rsidR="009F1AEB" w:rsidRPr="00ED07F4">
          <w:t>of the</w:t>
        </w:r>
        <w:r w:rsidR="009F1AEB" w:rsidRPr="00ED07F4">
          <w:rPr>
            <w:spacing w:val="-5"/>
          </w:rPr>
          <w:t xml:space="preserve"> </w:t>
        </w:r>
        <w:r w:rsidR="009F1AEB" w:rsidRPr="00ED07F4">
          <w:t>final</w:t>
        </w:r>
        <w:r w:rsidR="009F1AEB" w:rsidRPr="00ED07F4">
          <w:rPr>
            <w:spacing w:val="-4"/>
          </w:rPr>
          <w:t xml:space="preserve"> </w:t>
        </w:r>
        <w:r w:rsidR="009F1AEB" w:rsidRPr="00ED07F4">
          <w:t>Senate</w:t>
        </w:r>
        <w:r w:rsidR="009F1AEB" w:rsidRPr="00ED07F4">
          <w:rPr>
            <w:spacing w:val="-5"/>
          </w:rPr>
          <w:t xml:space="preserve"> </w:t>
        </w:r>
        <w:r w:rsidR="009F1AEB" w:rsidRPr="00ED07F4">
          <w:t>meeting</w:t>
        </w:r>
        <w:r w:rsidR="009F1AEB" w:rsidRPr="00ED07F4">
          <w:rPr>
            <w:spacing w:val="-4"/>
          </w:rPr>
          <w:t xml:space="preserve"> </w:t>
        </w:r>
        <w:r w:rsidR="009F1AEB" w:rsidRPr="00ED07F4">
          <w:t>in</w:t>
        </w:r>
        <w:r w:rsidR="009F1AEB" w:rsidRPr="00ED07F4">
          <w:rPr>
            <w:spacing w:val="-5"/>
          </w:rPr>
          <w:t xml:space="preserve"> </w:t>
        </w:r>
        <w:r w:rsidR="009F1AEB" w:rsidRPr="00ED07F4">
          <w:t>the</w:t>
        </w:r>
        <w:r w:rsidR="009F1AEB" w:rsidRPr="00ED07F4">
          <w:rPr>
            <w:spacing w:val="-4"/>
          </w:rPr>
          <w:t xml:space="preserve"> </w:t>
        </w:r>
        <w:r w:rsidR="009F1AEB" w:rsidRPr="00ED07F4">
          <w:t>subsequent</w:t>
        </w:r>
        <w:r w:rsidR="009F1AEB" w:rsidRPr="00ED07F4">
          <w:rPr>
            <w:spacing w:val="-5"/>
          </w:rPr>
          <w:t xml:space="preserve"> </w:t>
        </w:r>
      </w:ins>
      <w:ins w:id="47" w:author="Mohsen Manesh" w:date="2022-03-07T12:38:00Z">
        <w:r w:rsidR="009A6C25">
          <w:t>S</w:t>
        </w:r>
      </w:ins>
      <w:ins w:id="48" w:author="Mohsen Manesh" w:date="2022-03-07T12:36:00Z">
        <w:r w:rsidR="009F1AEB" w:rsidRPr="00ED07F4">
          <w:t>pring</w:t>
        </w:r>
        <w:r w:rsidR="009F1AEB" w:rsidRPr="00ED07F4">
          <w:rPr>
            <w:spacing w:val="-4"/>
          </w:rPr>
          <w:t xml:space="preserve"> </w:t>
        </w:r>
      </w:ins>
      <w:ins w:id="49" w:author="Mohsen Manesh" w:date="2022-03-07T12:39:00Z">
        <w:r w:rsidR="003430BC">
          <w:t>T</w:t>
        </w:r>
      </w:ins>
      <w:ins w:id="50" w:author="Mohsen Manesh" w:date="2022-03-07T12:36:00Z">
        <w:r w:rsidR="009F1AEB" w:rsidRPr="00ED07F4">
          <w:t>erm</w:t>
        </w:r>
      </w:ins>
      <w:ins w:id="51" w:author="Mohsen Manesh" w:date="2022-03-07T11:53:00Z">
        <w:r w:rsidRPr="007256DD">
          <w:t>. The responsibilities of the Immediate-Past President shall include but are not limited to co-chairing the Committee on Committees and assisting the Senate President in governing the Senate as requested.</w:t>
        </w:r>
      </w:ins>
    </w:p>
    <w:p w14:paraId="68C3FEB7" w14:textId="77777777" w:rsidR="001128A7" w:rsidRPr="00AB3BBF" w:rsidRDefault="001128A7" w:rsidP="00AB3BBF">
      <w:pPr>
        <w:tabs>
          <w:tab w:val="left" w:pos="472"/>
        </w:tabs>
        <w:kinsoku w:val="0"/>
        <w:overflowPunct w:val="0"/>
        <w:autoSpaceDE w:val="0"/>
        <w:autoSpaceDN w:val="0"/>
        <w:adjustRightInd w:val="0"/>
        <w:spacing w:after="0" w:line="240" w:lineRule="auto"/>
        <w:ind w:left="111" w:right="149"/>
        <w:rPr>
          <w:ins w:id="52" w:author="Mohsen Manesh" w:date="2022-03-07T11:53:00Z"/>
          <w:rFonts w:ascii="Times New Roman" w:hAnsi="Times New Roman" w:cs="Times New Roman"/>
          <w:sz w:val="24"/>
          <w:szCs w:val="24"/>
        </w:rPr>
      </w:pPr>
    </w:p>
    <w:p w14:paraId="4647697C" w14:textId="0173C360" w:rsidR="00ED07F4" w:rsidRPr="00ED07F4" w:rsidRDefault="00ED07F4" w:rsidP="00ED07F4">
      <w:pPr>
        <w:numPr>
          <w:ilvl w:val="1"/>
          <w:numId w:val="4"/>
        </w:numPr>
        <w:tabs>
          <w:tab w:val="left" w:pos="472"/>
        </w:tabs>
        <w:kinsoku w:val="0"/>
        <w:overflowPunct w:val="0"/>
        <w:autoSpaceDE w:val="0"/>
        <w:autoSpaceDN w:val="0"/>
        <w:adjustRightInd w:val="0"/>
        <w:spacing w:after="0" w:line="240" w:lineRule="auto"/>
        <w:ind w:right="149" w:firstLine="0"/>
        <w:rPr>
          <w:rFonts w:ascii="Times New Roman" w:hAnsi="Times New Roman" w:cs="Times New Roman"/>
          <w:sz w:val="24"/>
          <w:szCs w:val="24"/>
        </w:rPr>
      </w:pPr>
      <w:r w:rsidRPr="00ED07F4">
        <w:rPr>
          <w:rFonts w:ascii="Times New Roman" w:hAnsi="Times New Roman" w:cs="Times New Roman"/>
          <w:b/>
          <w:bCs/>
          <w:sz w:val="24"/>
          <w:szCs w:val="24"/>
        </w:rPr>
        <w:t>Senate</w:t>
      </w:r>
      <w:r w:rsidRPr="00ED07F4">
        <w:rPr>
          <w:rFonts w:ascii="Times New Roman" w:hAnsi="Times New Roman" w:cs="Times New Roman"/>
          <w:b/>
          <w:bCs/>
          <w:spacing w:val="-7"/>
          <w:sz w:val="24"/>
          <w:szCs w:val="24"/>
        </w:rPr>
        <w:t xml:space="preserve"> </w:t>
      </w:r>
      <w:r w:rsidRPr="00ED07F4">
        <w:rPr>
          <w:rFonts w:ascii="Times New Roman" w:hAnsi="Times New Roman" w:cs="Times New Roman"/>
          <w:b/>
          <w:bCs/>
          <w:spacing w:val="-1"/>
          <w:sz w:val="24"/>
          <w:szCs w:val="24"/>
        </w:rPr>
        <w:t>Executive</w:t>
      </w:r>
      <w:r w:rsidRPr="00ED07F4">
        <w:rPr>
          <w:rFonts w:ascii="Times New Roman" w:hAnsi="Times New Roman" w:cs="Times New Roman"/>
          <w:b/>
          <w:bCs/>
          <w:spacing w:val="-7"/>
          <w:sz w:val="24"/>
          <w:szCs w:val="24"/>
        </w:rPr>
        <w:t xml:space="preserve"> </w:t>
      </w:r>
      <w:r w:rsidRPr="00ED07F4">
        <w:rPr>
          <w:rFonts w:ascii="Times New Roman" w:hAnsi="Times New Roman" w:cs="Times New Roman"/>
          <w:b/>
          <w:bCs/>
          <w:sz w:val="24"/>
          <w:szCs w:val="24"/>
        </w:rPr>
        <w:t>Coordinator.</w:t>
      </w:r>
      <w:r w:rsidRPr="00ED07F4">
        <w:rPr>
          <w:rFonts w:ascii="Times New Roman" w:hAnsi="Times New Roman" w:cs="Times New Roman"/>
          <w:b/>
          <w:bCs/>
          <w:spacing w:val="-6"/>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7"/>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7"/>
          <w:sz w:val="24"/>
          <w:szCs w:val="24"/>
        </w:rPr>
        <w:t xml:space="preserve"> </w:t>
      </w:r>
      <w:r w:rsidRPr="00ED07F4">
        <w:rPr>
          <w:rFonts w:ascii="Times New Roman" w:hAnsi="Times New Roman" w:cs="Times New Roman"/>
          <w:sz w:val="24"/>
          <w:szCs w:val="24"/>
        </w:rPr>
        <w:t>employ</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an</w:t>
      </w:r>
      <w:r w:rsidRPr="00ED07F4">
        <w:rPr>
          <w:rFonts w:ascii="Times New Roman" w:hAnsi="Times New Roman" w:cs="Times New Roman"/>
          <w:spacing w:val="-7"/>
          <w:sz w:val="24"/>
          <w:szCs w:val="24"/>
        </w:rPr>
        <w:t xml:space="preserve"> </w:t>
      </w:r>
      <w:r w:rsidRPr="00ED07F4">
        <w:rPr>
          <w:rFonts w:ascii="Times New Roman" w:hAnsi="Times New Roman" w:cs="Times New Roman"/>
          <w:sz w:val="24"/>
          <w:szCs w:val="24"/>
        </w:rPr>
        <w:t>Executive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Coordinator</w:t>
      </w:r>
      <w:del w:id="53" w:author="Mohsen Manesh" w:date="2022-03-07T12:15:00Z">
        <w:r w:rsidRPr="00ED07F4" w:rsidDel="00EB1016">
          <w:rPr>
            <w:rFonts w:ascii="Times New Roman" w:hAnsi="Times New Roman" w:cs="Times New Roman"/>
            <w:sz w:val="24"/>
            <w:szCs w:val="24"/>
          </w:rPr>
          <w:delText>.</w:delText>
        </w:r>
        <w:r w:rsidRPr="00ED07F4" w:rsidDel="00EB1016">
          <w:rPr>
            <w:rFonts w:ascii="Times New Roman" w:hAnsi="Times New Roman" w:cs="Times New Roman"/>
            <w:spacing w:val="28"/>
            <w:sz w:val="24"/>
            <w:szCs w:val="24"/>
          </w:rPr>
          <w:delText xml:space="preserve"> </w:delText>
        </w:r>
        <w:r w:rsidRPr="00ED07F4" w:rsidDel="00EB1016">
          <w:rPr>
            <w:rFonts w:ascii="Times New Roman" w:hAnsi="Times New Roman" w:cs="Times New Roman"/>
            <w:sz w:val="24"/>
            <w:szCs w:val="24"/>
          </w:rPr>
          <w:delText>The</w:delText>
        </w:r>
        <w:r w:rsidRPr="00ED07F4" w:rsidDel="00EB1016">
          <w:rPr>
            <w:rFonts w:ascii="Times New Roman" w:hAnsi="Times New Roman" w:cs="Times New Roman"/>
            <w:spacing w:val="-6"/>
            <w:sz w:val="24"/>
            <w:szCs w:val="24"/>
          </w:rPr>
          <w:delText xml:space="preserve"> </w:delText>
        </w:r>
        <w:r w:rsidRPr="00ED07F4" w:rsidDel="00EB1016">
          <w:rPr>
            <w:rFonts w:ascii="Times New Roman" w:hAnsi="Times New Roman" w:cs="Times New Roman"/>
            <w:sz w:val="24"/>
            <w:szCs w:val="24"/>
          </w:rPr>
          <w:delText>duties</w:delText>
        </w:r>
        <w:r w:rsidRPr="00ED07F4" w:rsidDel="00EB1016">
          <w:rPr>
            <w:rFonts w:ascii="Times New Roman" w:hAnsi="Times New Roman" w:cs="Times New Roman"/>
            <w:spacing w:val="-5"/>
            <w:sz w:val="24"/>
            <w:szCs w:val="24"/>
          </w:rPr>
          <w:delText xml:space="preserve"> </w:delText>
        </w:r>
        <w:r w:rsidRPr="00ED07F4" w:rsidDel="00EB1016">
          <w:rPr>
            <w:rFonts w:ascii="Times New Roman" w:hAnsi="Times New Roman" w:cs="Times New Roman"/>
            <w:sz w:val="24"/>
            <w:szCs w:val="24"/>
          </w:rPr>
          <w:delText>and</w:delText>
        </w:r>
        <w:r w:rsidRPr="00ED07F4" w:rsidDel="00EB1016">
          <w:rPr>
            <w:rFonts w:ascii="Times New Roman" w:hAnsi="Times New Roman" w:cs="Times New Roman"/>
            <w:spacing w:val="-5"/>
            <w:sz w:val="24"/>
            <w:szCs w:val="24"/>
          </w:rPr>
          <w:delText xml:space="preserve"> </w:delText>
        </w:r>
        <w:r w:rsidRPr="00ED07F4" w:rsidDel="00EB1016">
          <w:rPr>
            <w:rFonts w:ascii="Times New Roman" w:hAnsi="Times New Roman" w:cs="Times New Roman"/>
            <w:sz w:val="24"/>
            <w:szCs w:val="24"/>
          </w:rPr>
          <w:delText>responsibilities</w:delText>
        </w:r>
        <w:r w:rsidRPr="00ED07F4" w:rsidDel="00EB1016">
          <w:rPr>
            <w:rFonts w:ascii="Times New Roman" w:hAnsi="Times New Roman" w:cs="Times New Roman"/>
            <w:spacing w:val="-5"/>
            <w:sz w:val="24"/>
            <w:szCs w:val="24"/>
          </w:rPr>
          <w:delText xml:space="preserve"> </w:delText>
        </w:r>
        <w:r w:rsidRPr="00ED07F4" w:rsidDel="00EB1016">
          <w:rPr>
            <w:rFonts w:ascii="Times New Roman" w:hAnsi="Times New Roman" w:cs="Times New Roman"/>
            <w:sz w:val="24"/>
            <w:szCs w:val="24"/>
          </w:rPr>
          <w:delText>of</w:delText>
        </w:r>
        <w:r w:rsidRPr="00ED07F4" w:rsidDel="00EB1016">
          <w:rPr>
            <w:rFonts w:ascii="Times New Roman" w:hAnsi="Times New Roman" w:cs="Times New Roman"/>
            <w:spacing w:val="-5"/>
            <w:sz w:val="24"/>
            <w:szCs w:val="24"/>
          </w:rPr>
          <w:delText xml:space="preserve"> </w:delText>
        </w:r>
        <w:r w:rsidRPr="00ED07F4" w:rsidDel="00EB1016">
          <w:rPr>
            <w:rFonts w:ascii="Times New Roman" w:hAnsi="Times New Roman" w:cs="Times New Roman"/>
            <w:sz w:val="24"/>
            <w:szCs w:val="24"/>
          </w:rPr>
          <w:delText>the</w:delText>
        </w:r>
        <w:r w:rsidRPr="00ED07F4" w:rsidDel="00EB1016">
          <w:rPr>
            <w:rFonts w:ascii="Times New Roman" w:hAnsi="Times New Roman" w:cs="Times New Roman"/>
            <w:spacing w:val="-5"/>
            <w:sz w:val="24"/>
            <w:szCs w:val="24"/>
          </w:rPr>
          <w:delText xml:space="preserve"> </w:delText>
        </w:r>
        <w:r w:rsidRPr="00ED07F4" w:rsidDel="00EB1016">
          <w:rPr>
            <w:rFonts w:ascii="Times New Roman" w:hAnsi="Times New Roman" w:cs="Times New Roman"/>
            <w:sz w:val="24"/>
            <w:szCs w:val="24"/>
          </w:rPr>
          <w:delText>Senate</w:delText>
        </w:r>
        <w:r w:rsidRPr="00ED07F4" w:rsidDel="00EB1016">
          <w:rPr>
            <w:rFonts w:ascii="Times New Roman" w:hAnsi="Times New Roman" w:cs="Times New Roman"/>
            <w:spacing w:val="-5"/>
            <w:sz w:val="24"/>
            <w:szCs w:val="24"/>
          </w:rPr>
          <w:delText xml:space="preserve"> </w:delText>
        </w:r>
        <w:r w:rsidRPr="00ED07F4" w:rsidDel="00EB1016">
          <w:rPr>
            <w:rFonts w:ascii="Times New Roman" w:hAnsi="Times New Roman" w:cs="Times New Roman"/>
            <w:sz w:val="24"/>
            <w:szCs w:val="24"/>
          </w:rPr>
          <w:delText>Executive</w:delText>
        </w:r>
        <w:r w:rsidRPr="00ED07F4" w:rsidDel="00EB1016">
          <w:rPr>
            <w:rFonts w:ascii="Times New Roman" w:hAnsi="Times New Roman" w:cs="Times New Roman"/>
            <w:spacing w:val="-6"/>
            <w:sz w:val="24"/>
            <w:szCs w:val="24"/>
          </w:rPr>
          <w:delText xml:space="preserve"> </w:delText>
        </w:r>
        <w:r w:rsidRPr="00ED07F4" w:rsidDel="00EB1016">
          <w:rPr>
            <w:rFonts w:ascii="Times New Roman" w:hAnsi="Times New Roman" w:cs="Times New Roman"/>
            <w:sz w:val="24"/>
            <w:szCs w:val="24"/>
          </w:rPr>
          <w:delText>Coordinator</w:delText>
        </w:r>
        <w:r w:rsidRPr="00ED07F4" w:rsidDel="00EB1016">
          <w:rPr>
            <w:rFonts w:ascii="Times New Roman" w:hAnsi="Times New Roman" w:cs="Times New Roman"/>
            <w:spacing w:val="-5"/>
            <w:sz w:val="24"/>
            <w:szCs w:val="24"/>
          </w:rPr>
          <w:delText xml:space="preserve"> </w:delText>
        </w:r>
        <w:r w:rsidRPr="00ED07F4" w:rsidDel="00EB1016">
          <w:rPr>
            <w:rFonts w:ascii="Times New Roman" w:hAnsi="Times New Roman" w:cs="Times New Roman"/>
            <w:sz w:val="24"/>
            <w:szCs w:val="24"/>
          </w:rPr>
          <w:delText>shall</w:delText>
        </w:r>
        <w:r w:rsidRPr="00ED07F4" w:rsidDel="00EB1016">
          <w:rPr>
            <w:rFonts w:ascii="Times New Roman" w:hAnsi="Times New Roman" w:cs="Times New Roman"/>
            <w:spacing w:val="-5"/>
            <w:sz w:val="24"/>
            <w:szCs w:val="24"/>
          </w:rPr>
          <w:delText xml:space="preserve"> </w:delText>
        </w:r>
        <w:r w:rsidRPr="00ED07F4" w:rsidDel="00EB1016">
          <w:rPr>
            <w:rFonts w:ascii="Times New Roman" w:hAnsi="Times New Roman" w:cs="Times New Roman"/>
            <w:sz w:val="24"/>
            <w:szCs w:val="24"/>
          </w:rPr>
          <w:delText>include</w:delText>
        </w:r>
        <w:r w:rsidRPr="00ED07F4" w:rsidDel="00EB1016">
          <w:rPr>
            <w:rFonts w:ascii="Times New Roman" w:hAnsi="Times New Roman" w:cs="Times New Roman"/>
            <w:spacing w:val="-5"/>
            <w:sz w:val="24"/>
            <w:szCs w:val="24"/>
          </w:rPr>
          <w:delText xml:space="preserve"> </w:delText>
        </w:r>
        <w:r w:rsidRPr="00ED07F4" w:rsidDel="00EB1016">
          <w:rPr>
            <w:rFonts w:ascii="Times New Roman" w:hAnsi="Times New Roman" w:cs="Times New Roman"/>
            <w:sz w:val="24"/>
            <w:szCs w:val="24"/>
          </w:rPr>
          <w:delText>but</w:delText>
        </w:r>
        <w:r w:rsidRPr="00ED07F4" w:rsidDel="00EB1016">
          <w:rPr>
            <w:rFonts w:ascii="Times New Roman" w:hAnsi="Times New Roman" w:cs="Times New Roman"/>
            <w:spacing w:val="-5"/>
            <w:sz w:val="24"/>
            <w:szCs w:val="24"/>
          </w:rPr>
          <w:delText xml:space="preserve"> </w:delText>
        </w:r>
        <w:r w:rsidRPr="00ED07F4" w:rsidDel="00EB1016">
          <w:rPr>
            <w:rFonts w:ascii="Times New Roman" w:hAnsi="Times New Roman" w:cs="Times New Roman"/>
            <w:sz w:val="24"/>
            <w:szCs w:val="24"/>
          </w:rPr>
          <w:delText>not</w:delText>
        </w:r>
        <w:r w:rsidRPr="00ED07F4" w:rsidDel="00EB1016">
          <w:rPr>
            <w:rFonts w:ascii="Times New Roman" w:hAnsi="Times New Roman" w:cs="Times New Roman"/>
            <w:w w:val="99"/>
            <w:sz w:val="24"/>
            <w:szCs w:val="24"/>
          </w:rPr>
          <w:delText xml:space="preserve"> </w:delText>
        </w:r>
        <w:r w:rsidRPr="00ED07F4" w:rsidDel="00EB1016">
          <w:rPr>
            <w:rFonts w:ascii="Times New Roman" w:hAnsi="Times New Roman" w:cs="Times New Roman"/>
            <w:sz w:val="24"/>
            <w:szCs w:val="24"/>
          </w:rPr>
          <w:delText>be</w:delText>
        </w:r>
        <w:r w:rsidRPr="00ED07F4" w:rsidDel="00EB1016">
          <w:rPr>
            <w:rFonts w:ascii="Times New Roman" w:hAnsi="Times New Roman" w:cs="Times New Roman"/>
            <w:spacing w:val="-6"/>
            <w:sz w:val="24"/>
            <w:szCs w:val="24"/>
          </w:rPr>
          <w:delText xml:space="preserve"> </w:delText>
        </w:r>
        <w:r w:rsidRPr="00ED07F4" w:rsidDel="00EB1016">
          <w:rPr>
            <w:rFonts w:ascii="Times New Roman" w:hAnsi="Times New Roman" w:cs="Times New Roman"/>
            <w:sz w:val="24"/>
            <w:szCs w:val="24"/>
          </w:rPr>
          <w:delText>limited</w:delText>
        </w:r>
        <w:r w:rsidRPr="00ED07F4" w:rsidDel="00EB1016">
          <w:rPr>
            <w:rFonts w:ascii="Times New Roman" w:hAnsi="Times New Roman" w:cs="Times New Roman"/>
            <w:spacing w:val="-5"/>
            <w:sz w:val="24"/>
            <w:szCs w:val="24"/>
          </w:rPr>
          <w:delText xml:space="preserve"> </w:delText>
        </w:r>
        <w:r w:rsidRPr="00ED07F4" w:rsidDel="00EB1016">
          <w:rPr>
            <w:rFonts w:ascii="Times New Roman" w:hAnsi="Times New Roman" w:cs="Times New Roman"/>
            <w:sz w:val="24"/>
            <w:szCs w:val="24"/>
          </w:rPr>
          <w:delText>to</w:delText>
        </w:r>
        <w:r w:rsidRPr="00ED07F4" w:rsidDel="00EB1016">
          <w:rPr>
            <w:rFonts w:ascii="Times New Roman" w:hAnsi="Times New Roman" w:cs="Times New Roman"/>
            <w:spacing w:val="-5"/>
            <w:sz w:val="24"/>
            <w:szCs w:val="24"/>
          </w:rPr>
          <w:delText xml:space="preserve"> </w:delText>
        </w:r>
        <w:r w:rsidRPr="00ED07F4" w:rsidDel="00EB1016">
          <w:rPr>
            <w:rFonts w:ascii="Times New Roman" w:hAnsi="Times New Roman" w:cs="Times New Roman"/>
            <w:sz w:val="24"/>
            <w:szCs w:val="24"/>
          </w:rPr>
          <w:delText>scheduling</w:delText>
        </w:r>
        <w:r w:rsidRPr="00ED07F4" w:rsidDel="00EB1016">
          <w:rPr>
            <w:rFonts w:ascii="Times New Roman" w:hAnsi="Times New Roman" w:cs="Times New Roman"/>
            <w:spacing w:val="-5"/>
            <w:sz w:val="24"/>
            <w:szCs w:val="24"/>
          </w:rPr>
          <w:delText xml:space="preserve"> </w:delText>
        </w:r>
        <w:r w:rsidRPr="00ED07F4" w:rsidDel="00EB1016">
          <w:rPr>
            <w:rFonts w:ascii="Times New Roman" w:hAnsi="Times New Roman" w:cs="Times New Roman"/>
            <w:sz w:val="24"/>
            <w:szCs w:val="24"/>
          </w:rPr>
          <w:delText>and</w:delText>
        </w:r>
        <w:r w:rsidRPr="00ED07F4" w:rsidDel="00EB1016">
          <w:rPr>
            <w:rFonts w:ascii="Times New Roman" w:hAnsi="Times New Roman" w:cs="Times New Roman"/>
            <w:spacing w:val="-5"/>
            <w:sz w:val="24"/>
            <w:szCs w:val="24"/>
          </w:rPr>
          <w:delText xml:space="preserve"> </w:delText>
        </w:r>
        <w:r w:rsidRPr="00ED07F4" w:rsidDel="00EB1016">
          <w:rPr>
            <w:rFonts w:ascii="Times New Roman" w:hAnsi="Times New Roman" w:cs="Times New Roman"/>
            <w:sz w:val="24"/>
            <w:szCs w:val="24"/>
          </w:rPr>
          <w:delText>attending</w:delText>
        </w:r>
        <w:r w:rsidRPr="00ED07F4" w:rsidDel="00EB1016">
          <w:rPr>
            <w:rFonts w:ascii="Times New Roman" w:hAnsi="Times New Roman" w:cs="Times New Roman"/>
            <w:spacing w:val="-6"/>
            <w:sz w:val="24"/>
            <w:szCs w:val="24"/>
          </w:rPr>
          <w:delText xml:space="preserve"> </w:delText>
        </w:r>
        <w:r w:rsidRPr="00ED07F4" w:rsidDel="00EB1016">
          <w:rPr>
            <w:rFonts w:ascii="Times New Roman" w:hAnsi="Times New Roman" w:cs="Times New Roman"/>
            <w:sz w:val="24"/>
            <w:szCs w:val="24"/>
          </w:rPr>
          <w:delText>all</w:delText>
        </w:r>
        <w:r w:rsidRPr="00ED07F4" w:rsidDel="00EB1016">
          <w:rPr>
            <w:rFonts w:ascii="Times New Roman" w:hAnsi="Times New Roman" w:cs="Times New Roman"/>
            <w:spacing w:val="-5"/>
            <w:sz w:val="24"/>
            <w:szCs w:val="24"/>
          </w:rPr>
          <w:delText xml:space="preserve"> </w:delText>
        </w:r>
        <w:r w:rsidRPr="00ED07F4" w:rsidDel="00EB1016">
          <w:rPr>
            <w:rFonts w:ascii="Times New Roman" w:hAnsi="Times New Roman" w:cs="Times New Roman"/>
            <w:sz w:val="24"/>
            <w:szCs w:val="24"/>
          </w:rPr>
          <w:delText>Senate</w:delText>
        </w:r>
        <w:r w:rsidRPr="00ED07F4" w:rsidDel="00EB1016">
          <w:rPr>
            <w:rFonts w:ascii="Times New Roman" w:hAnsi="Times New Roman" w:cs="Times New Roman"/>
            <w:spacing w:val="-5"/>
            <w:sz w:val="24"/>
            <w:szCs w:val="24"/>
          </w:rPr>
          <w:delText xml:space="preserve"> </w:delText>
        </w:r>
        <w:r w:rsidRPr="00ED07F4" w:rsidDel="00EB1016">
          <w:rPr>
            <w:rFonts w:ascii="Times New Roman" w:hAnsi="Times New Roman" w:cs="Times New Roman"/>
            <w:sz w:val="24"/>
            <w:szCs w:val="24"/>
          </w:rPr>
          <w:delText>and</w:delText>
        </w:r>
        <w:r w:rsidRPr="00ED07F4" w:rsidDel="00EB1016">
          <w:rPr>
            <w:rFonts w:ascii="Times New Roman" w:hAnsi="Times New Roman" w:cs="Times New Roman"/>
            <w:spacing w:val="-5"/>
            <w:sz w:val="24"/>
            <w:szCs w:val="24"/>
          </w:rPr>
          <w:delText xml:space="preserve"> </w:delText>
        </w:r>
        <w:r w:rsidRPr="00ED07F4" w:rsidDel="00EB1016">
          <w:rPr>
            <w:rFonts w:ascii="Times New Roman" w:hAnsi="Times New Roman" w:cs="Times New Roman"/>
            <w:sz w:val="24"/>
            <w:szCs w:val="24"/>
          </w:rPr>
          <w:delText>Senate</w:delText>
        </w:r>
        <w:r w:rsidRPr="00ED07F4" w:rsidDel="00EB1016">
          <w:rPr>
            <w:rFonts w:ascii="Times New Roman" w:hAnsi="Times New Roman" w:cs="Times New Roman"/>
            <w:spacing w:val="-5"/>
            <w:sz w:val="24"/>
            <w:szCs w:val="24"/>
          </w:rPr>
          <w:delText xml:space="preserve"> </w:delText>
        </w:r>
        <w:r w:rsidRPr="00ED07F4" w:rsidDel="00EB1016">
          <w:rPr>
            <w:rFonts w:ascii="Times New Roman" w:hAnsi="Times New Roman" w:cs="Times New Roman"/>
            <w:sz w:val="24"/>
            <w:szCs w:val="24"/>
          </w:rPr>
          <w:delText>Executive</w:delText>
        </w:r>
        <w:r w:rsidRPr="00ED07F4" w:rsidDel="00EB1016">
          <w:rPr>
            <w:rFonts w:ascii="Times New Roman" w:hAnsi="Times New Roman" w:cs="Times New Roman"/>
            <w:spacing w:val="-6"/>
            <w:sz w:val="24"/>
            <w:szCs w:val="24"/>
          </w:rPr>
          <w:delText xml:space="preserve"> </w:delText>
        </w:r>
        <w:r w:rsidRPr="00ED07F4" w:rsidDel="00EB1016">
          <w:rPr>
            <w:rFonts w:ascii="Times New Roman" w:hAnsi="Times New Roman" w:cs="Times New Roman"/>
            <w:sz w:val="24"/>
            <w:szCs w:val="24"/>
          </w:rPr>
          <w:delText>Committee</w:delText>
        </w:r>
        <w:r w:rsidRPr="00ED07F4" w:rsidDel="00EB1016">
          <w:rPr>
            <w:rFonts w:ascii="Times New Roman" w:hAnsi="Times New Roman" w:cs="Times New Roman"/>
            <w:w w:val="99"/>
            <w:sz w:val="24"/>
            <w:szCs w:val="24"/>
          </w:rPr>
          <w:delText xml:space="preserve"> </w:delText>
        </w:r>
        <w:r w:rsidRPr="00ED07F4" w:rsidDel="00EB1016">
          <w:rPr>
            <w:rFonts w:ascii="Times New Roman" w:hAnsi="Times New Roman" w:cs="Times New Roman"/>
            <w:sz w:val="24"/>
            <w:szCs w:val="24"/>
          </w:rPr>
          <w:delText>meetings,</w:delText>
        </w:r>
        <w:r w:rsidRPr="00ED07F4" w:rsidDel="00EB1016">
          <w:rPr>
            <w:rFonts w:ascii="Times New Roman" w:hAnsi="Times New Roman" w:cs="Times New Roman"/>
            <w:spacing w:val="-5"/>
            <w:sz w:val="24"/>
            <w:szCs w:val="24"/>
          </w:rPr>
          <w:delText xml:space="preserve"> </w:delText>
        </w:r>
        <w:r w:rsidRPr="00ED07F4" w:rsidDel="00EB1016">
          <w:rPr>
            <w:rFonts w:ascii="Times New Roman" w:hAnsi="Times New Roman" w:cs="Times New Roman"/>
            <w:sz w:val="24"/>
            <w:szCs w:val="24"/>
          </w:rPr>
          <w:delText>taking</w:delText>
        </w:r>
        <w:r w:rsidRPr="00ED07F4" w:rsidDel="00EB1016">
          <w:rPr>
            <w:rFonts w:ascii="Times New Roman" w:hAnsi="Times New Roman" w:cs="Times New Roman"/>
            <w:spacing w:val="-5"/>
            <w:sz w:val="24"/>
            <w:szCs w:val="24"/>
          </w:rPr>
          <w:delText xml:space="preserve"> </w:delText>
        </w:r>
        <w:r w:rsidRPr="00ED07F4" w:rsidDel="00EB1016">
          <w:rPr>
            <w:rFonts w:ascii="Times New Roman" w:hAnsi="Times New Roman" w:cs="Times New Roman"/>
            <w:sz w:val="24"/>
            <w:szCs w:val="24"/>
          </w:rPr>
          <w:delText>notes</w:delText>
        </w:r>
        <w:r w:rsidRPr="00ED07F4" w:rsidDel="00EB1016">
          <w:rPr>
            <w:rFonts w:ascii="Times New Roman" w:hAnsi="Times New Roman" w:cs="Times New Roman"/>
            <w:spacing w:val="-5"/>
            <w:sz w:val="24"/>
            <w:szCs w:val="24"/>
          </w:rPr>
          <w:delText xml:space="preserve"> </w:delText>
        </w:r>
        <w:r w:rsidRPr="00ED07F4" w:rsidDel="00EB1016">
          <w:rPr>
            <w:rFonts w:ascii="Times New Roman" w:hAnsi="Times New Roman" w:cs="Times New Roman"/>
            <w:sz w:val="24"/>
            <w:szCs w:val="24"/>
          </w:rPr>
          <w:delText>in</w:delText>
        </w:r>
        <w:r w:rsidRPr="00ED07F4" w:rsidDel="00EB1016">
          <w:rPr>
            <w:rFonts w:ascii="Times New Roman" w:hAnsi="Times New Roman" w:cs="Times New Roman"/>
            <w:spacing w:val="-5"/>
            <w:sz w:val="24"/>
            <w:szCs w:val="24"/>
          </w:rPr>
          <w:delText xml:space="preserve"> </w:delText>
        </w:r>
        <w:r w:rsidRPr="00ED07F4" w:rsidDel="00EB1016">
          <w:rPr>
            <w:rFonts w:ascii="Times New Roman" w:hAnsi="Times New Roman" w:cs="Times New Roman"/>
            <w:sz w:val="24"/>
            <w:szCs w:val="24"/>
          </w:rPr>
          <w:delText>Senate</w:delText>
        </w:r>
        <w:r w:rsidRPr="00ED07F4" w:rsidDel="00EB1016">
          <w:rPr>
            <w:rFonts w:ascii="Times New Roman" w:hAnsi="Times New Roman" w:cs="Times New Roman"/>
            <w:spacing w:val="-5"/>
            <w:sz w:val="24"/>
            <w:szCs w:val="24"/>
          </w:rPr>
          <w:delText xml:space="preserve"> </w:delText>
        </w:r>
        <w:r w:rsidRPr="00ED07F4" w:rsidDel="00EB1016">
          <w:rPr>
            <w:rFonts w:ascii="Times New Roman" w:hAnsi="Times New Roman" w:cs="Times New Roman"/>
            <w:sz w:val="24"/>
            <w:szCs w:val="24"/>
          </w:rPr>
          <w:delText>meetings,</w:delText>
        </w:r>
        <w:r w:rsidRPr="00ED07F4" w:rsidDel="00EB1016">
          <w:rPr>
            <w:rFonts w:ascii="Times New Roman" w:hAnsi="Times New Roman" w:cs="Times New Roman"/>
            <w:spacing w:val="-5"/>
            <w:sz w:val="24"/>
            <w:szCs w:val="24"/>
          </w:rPr>
          <w:delText xml:space="preserve"> </w:delText>
        </w:r>
        <w:r w:rsidRPr="00ED07F4" w:rsidDel="00EB1016">
          <w:rPr>
            <w:rFonts w:ascii="Times New Roman" w:hAnsi="Times New Roman" w:cs="Times New Roman"/>
            <w:sz w:val="24"/>
            <w:szCs w:val="24"/>
          </w:rPr>
          <w:delText>generating</w:delText>
        </w:r>
        <w:r w:rsidRPr="00ED07F4" w:rsidDel="00EB1016">
          <w:rPr>
            <w:rFonts w:ascii="Times New Roman" w:hAnsi="Times New Roman" w:cs="Times New Roman"/>
            <w:spacing w:val="-5"/>
            <w:sz w:val="24"/>
            <w:szCs w:val="24"/>
          </w:rPr>
          <w:delText xml:space="preserve"> </w:delText>
        </w:r>
        <w:r w:rsidRPr="00ED07F4" w:rsidDel="00EB1016">
          <w:rPr>
            <w:rFonts w:ascii="Times New Roman" w:hAnsi="Times New Roman" w:cs="Times New Roman"/>
            <w:sz w:val="24"/>
            <w:szCs w:val="24"/>
          </w:rPr>
          <w:delText>the</w:delText>
        </w:r>
        <w:r w:rsidRPr="00ED07F4" w:rsidDel="00EB1016">
          <w:rPr>
            <w:rFonts w:ascii="Times New Roman" w:hAnsi="Times New Roman" w:cs="Times New Roman"/>
            <w:spacing w:val="-5"/>
            <w:sz w:val="24"/>
            <w:szCs w:val="24"/>
          </w:rPr>
          <w:delText xml:space="preserve"> </w:delText>
        </w:r>
        <w:r w:rsidRPr="00ED07F4" w:rsidDel="00EB1016">
          <w:rPr>
            <w:rFonts w:ascii="Times New Roman" w:hAnsi="Times New Roman" w:cs="Times New Roman"/>
            <w:sz w:val="24"/>
            <w:szCs w:val="24"/>
          </w:rPr>
          <w:delText>official</w:delText>
        </w:r>
        <w:r w:rsidRPr="00ED07F4" w:rsidDel="00EB1016">
          <w:rPr>
            <w:rFonts w:ascii="Times New Roman" w:hAnsi="Times New Roman" w:cs="Times New Roman"/>
            <w:spacing w:val="-5"/>
            <w:sz w:val="24"/>
            <w:szCs w:val="24"/>
          </w:rPr>
          <w:delText xml:space="preserve"> </w:delText>
        </w:r>
        <w:r w:rsidRPr="00ED07F4" w:rsidDel="00EB1016">
          <w:rPr>
            <w:rFonts w:ascii="Times New Roman" w:hAnsi="Times New Roman" w:cs="Times New Roman"/>
            <w:sz w:val="24"/>
            <w:szCs w:val="24"/>
          </w:rPr>
          <w:delText>Senate</w:delText>
        </w:r>
        <w:r w:rsidRPr="00ED07F4" w:rsidDel="00EB1016">
          <w:rPr>
            <w:rFonts w:ascii="Times New Roman" w:hAnsi="Times New Roman" w:cs="Times New Roman"/>
            <w:spacing w:val="-5"/>
            <w:sz w:val="24"/>
            <w:szCs w:val="24"/>
          </w:rPr>
          <w:delText xml:space="preserve"> </w:delText>
        </w:r>
        <w:r w:rsidRPr="00ED07F4" w:rsidDel="00EB1016">
          <w:rPr>
            <w:rFonts w:ascii="Times New Roman" w:hAnsi="Times New Roman" w:cs="Times New Roman"/>
            <w:sz w:val="24"/>
            <w:szCs w:val="24"/>
          </w:rPr>
          <w:delText>meeting minutes,</w:delText>
        </w:r>
        <w:r w:rsidRPr="00ED07F4" w:rsidDel="00EB1016">
          <w:rPr>
            <w:rFonts w:ascii="Times New Roman" w:hAnsi="Times New Roman" w:cs="Times New Roman"/>
            <w:spacing w:val="-6"/>
            <w:sz w:val="24"/>
            <w:szCs w:val="24"/>
          </w:rPr>
          <w:delText xml:space="preserve"> </w:delText>
        </w:r>
        <w:r w:rsidRPr="00ED07F4" w:rsidDel="00EB1016">
          <w:rPr>
            <w:rFonts w:ascii="Times New Roman" w:hAnsi="Times New Roman" w:cs="Times New Roman"/>
            <w:sz w:val="24"/>
            <w:szCs w:val="24"/>
          </w:rPr>
          <w:delText>managing</w:delText>
        </w:r>
        <w:r w:rsidRPr="00ED07F4" w:rsidDel="00EB1016">
          <w:rPr>
            <w:rFonts w:ascii="Times New Roman" w:hAnsi="Times New Roman" w:cs="Times New Roman"/>
            <w:spacing w:val="-6"/>
            <w:sz w:val="24"/>
            <w:szCs w:val="24"/>
          </w:rPr>
          <w:delText xml:space="preserve"> </w:delText>
        </w:r>
        <w:r w:rsidRPr="00ED07F4" w:rsidDel="00EB1016">
          <w:rPr>
            <w:rFonts w:ascii="Times New Roman" w:hAnsi="Times New Roman" w:cs="Times New Roman"/>
            <w:sz w:val="24"/>
            <w:szCs w:val="24"/>
          </w:rPr>
          <w:delText>the</w:delText>
        </w:r>
        <w:r w:rsidRPr="00ED07F4" w:rsidDel="00EB1016">
          <w:rPr>
            <w:rFonts w:ascii="Times New Roman" w:hAnsi="Times New Roman" w:cs="Times New Roman"/>
            <w:spacing w:val="-5"/>
            <w:sz w:val="24"/>
            <w:szCs w:val="24"/>
          </w:rPr>
          <w:delText xml:space="preserve"> </w:delText>
        </w:r>
        <w:r w:rsidRPr="00ED07F4" w:rsidDel="00EB1016">
          <w:rPr>
            <w:rFonts w:ascii="Times New Roman" w:hAnsi="Times New Roman" w:cs="Times New Roman"/>
            <w:sz w:val="24"/>
            <w:szCs w:val="24"/>
          </w:rPr>
          <w:delText>Senate</w:delText>
        </w:r>
        <w:r w:rsidRPr="00ED07F4" w:rsidDel="00EB1016">
          <w:rPr>
            <w:rFonts w:ascii="Times New Roman" w:hAnsi="Times New Roman" w:cs="Times New Roman"/>
            <w:spacing w:val="-6"/>
            <w:sz w:val="24"/>
            <w:szCs w:val="24"/>
          </w:rPr>
          <w:delText xml:space="preserve"> </w:delText>
        </w:r>
        <w:r w:rsidRPr="00ED07F4" w:rsidDel="00EB1016">
          <w:rPr>
            <w:rFonts w:ascii="Times New Roman" w:hAnsi="Times New Roman" w:cs="Times New Roman"/>
            <w:sz w:val="24"/>
            <w:szCs w:val="24"/>
          </w:rPr>
          <w:delText>website,</w:delText>
        </w:r>
        <w:r w:rsidRPr="00ED07F4" w:rsidDel="00EB1016">
          <w:rPr>
            <w:rFonts w:ascii="Times New Roman" w:hAnsi="Times New Roman" w:cs="Times New Roman"/>
            <w:spacing w:val="-5"/>
            <w:sz w:val="24"/>
            <w:szCs w:val="24"/>
          </w:rPr>
          <w:delText xml:space="preserve"> </w:delText>
        </w:r>
        <w:r w:rsidRPr="00ED07F4" w:rsidDel="00EB1016">
          <w:rPr>
            <w:rFonts w:ascii="Times New Roman" w:hAnsi="Times New Roman" w:cs="Times New Roman"/>
            <w:sz w:val="24"/>
            <w:szCs w:val="24"/>
          </w:rPr>
          <w:delText>and</w:delText>
        </w:r>
        <w:r w:rsidRPr="00ED07F4" w:rsidDel="00EB1016">
          <w:rPr>
            <w:rFonts w:ascii="Times New Roman" w:hAnsi="Times New Roman" w:cs="Times New Roman"/>
            <w:spacing w:val="-6"/>
            <w:sz w:val="24"/>
            <w:szCs w:val="24"/>
          </w:rPr>
          <w:delText xml:space="preserve"> </w:delText>
        </w:r>
        <w:r w:rsidRPr="00ED07F4" w:rsidDel="00EB1016">
          <w:rPr>
            <w:rFonts w:ascii="Times New Roman" w:hAnsi="Times New Roman" w:cs="Times New Roman"/>
            <w:sz w:val="24"/>
            <w:szCs w:val="24"/>
          </w:rPr>
          <w:delText>organizing</w:delText>
        </w:r>
        <w:r w:rsidRPr="00ED07F4" w:rsidDel="00EB1016">
          <w:rPr>
            <w:rFonts w:ascii="Times New Roman" w:hAnsi="Times New Roman" w:cs="Times New Roman"/>
            <w:spacing w:val="-6"/>
            <w:sz w:val="24"/>
            <w:szCs w:val="24"/>
          </w:rPr>
          <w:delText xml:space="preserve"> </w:delText>
        </w:r>
        <w:r w:rsidRPr="00ED07F4" w:rsidDel="00EB1016">
          <w:rPr>
            <w:rFonts w:ascii="Times New Roman" w:hAnsi="Times New Roman" w:cs="Times New Roman"/>
            <w:sz w:val="24"/>
            <w:szCs w:val="24"/>
          </w:rPr>
          <w:delText>Senate</w:delText>
        </w:r>
        <w:r w:rsidRPr="00ED07F4" w:rsidDel="00EB1016">
          <w:rPr>
            <w:rFonts w:ascii="Times New Roman" w:hAnsi="Times New Roman" w:cs="Times New Roman"/>
            <w:spacing w:val="-5"/>
            <w:sz w:val="24"/>
            <w:szCs w:val="24"/>
          </w:rPr>
          <w:delText xml:space="preserve"> </w:delText>
        </w:r>
        <w:r w:rsidRPr="00ED07F4" w:rsidDel="00EB1016">
          <w:rPr>
            <w:rFonts w:ascii="Times New Roman" w:hAnsi="Times New Roman" w:cs="Times New Roman"/>
            <w:sz w:val="24"/>
            <w:szCs w:val="24"/>
          </w:rPr>
          <w:delText>and</w:delText>
        </w:r>
        <w:r w:rsidRPr="00ED07F4" w:rsidDel="00EB1016">
          <w:rPr>
            <w:rFonts w:ascii="Times New Roman" w:hAnsi="Times New Roman" w:cs="Times New Roman"/>
            <w:spacing w:val="-6"/>
            <w:sz w:val="24"/>
            <w:szCs w:val="24"/>
          </w:rPr>
          <w:delText xml:space="preserve"> </w:delText>
        </w:r>
        <w:r w:rsidRPr="00ED07F4" w:rsidDel="00EB1016">
          <w:rPr>
            <w:rFonts w:ascii="Times New Roman" w:hAnsi="Times New Roman" w:cs="Times New Roman"/>
            <w:sz w:val="24"/>
            <w:szCs w:val="24"/>
          </w:rPr>
          <w:delText>elected</w:delText>
        </w:r>
        <w:r w:rsidRPr="00ED07F4" w:rsidDel="00EB1016">
          <w:rPr>
            <w:rFonts w:ascii="Times New Roman" w:hAnsi="Times New Roman" w:cs="Times New Roman"/>
            <w:spacing w:val="-5"/>
            <w:sz w:val="24"/>
            <w:szCs w:val="24"/>
          </w:rPr>
          <w:delText xml:space="preserve"> </w:delText>
        </w:r>
        <w:r w:rsidRPr="00ED07F4" w:rsidDel="00EB1016">
          <w:rPr>
            <w:rFonts w:ascii="Times New Roman" w:hAnsi="Times New Roman" w:cs="Times New Roman"/>
            <w:sz w:val="24"/>
            <w:szCs w:val="24"/>
          </w:rPr>
          <w:delText>committee</w:delText>
        </w:r>
        <w:r w:rsidRPr="00ED07F4" w:rsidDel="00EB1016">
          <w:rPr>
            <w:rFonts w:ascii="Times New Roman" w:hAnsi="Times New Roman" w:cs="Times New Roman"/>
            <w:w w:val="99"/>
            <w:sz w:val="24"/>
            <w:szCs w:val="24"/>
          </w:rPr>
          <w:delText xml:space="preserve"> </w:delText>
        </w:r>
        <w:r w:rsidRPr="00ED07F4" w:rsidDel="00EB1016">
          <w:rPr>
            <w:rFonts w:ascii="Times New Roman" w:hAnsi="Times New Roman" w:cs="Times New Roman"/>
            <w:sz w:val="24"/>
            <w:szCs w:val="24"/>
          </w:rPr>
          <w:delText>elections.</w:delText>
        </w:r>
        <w:r w:rsidRPr="00ED07F4" w:rsidDel="00EB1016">
          <w:rPr>
            <w:rFonts w:ascii="Times New Roman" w:hAnsi="Times New Roman" w:cs="Times New Roman"/>
            <w:spacing w:val="-6"/>
            <w:sz w:val="24"/>
            <w:szCs w:val="24"/>
          </w:rPr>
          <w:delText xml:space="preserve"> </w:delText>
        </w:r>
        <w:r w:rsidRPr="00ED07F4" w:rsidDel="00EB1016">
          <w:rPr>
            <w:rFonts w:ascii="Times New Roman" w:hAnsi="Times New Roman" w:cs="Times New Roman"/>
            <w:sz w:val="24"/>
            <w:szCs w:val="24"/>
          </w:rPr>
          <w:delText>The</w:delText>
        </w:r>
        <w:r w:rsidRPr="00ED07F4" w:rsidDel="00EB1016">
          <w:rPr>
            <w:rFonts w:ascii="Times New Roman" w:hAnsi="Times New Roman" w:cs="Times New Roman"/>
            <w:spacing w:val="-5"/>
            <w:sz w:val="24"/>
            <w:szCs w:val="24"/>
          </w:rPr>
          <w:delText xml:space="preserve"> </w:delText>
        </w:r>
        <w:r w:rsidRPr="00ED07F4" w:rsidDel="00EB1016">
          <w:rPr>
            <w:rFonts w:ascii="Times New Roman" w:hAnsi="Times New Roman" w:cs="Times New Roman"/>
            <w:sz w:val="24"/>
            <w:szCs w:val="24"/>
          </w:rPr>
          <w:delText>Senate</w:delText>
        </w:r>
        <w:r w:rsidRPr="00ED07F4" w:rsidDel="00EB1016">
          <w:rPr>
            <w:rFonts w:ascii="Times New Roman" w:hAnsi="Times New Roman" w:cs="Times New Roman"/>
            <w:spacing w:val="-5"/>
            <w:sz w:val="24"/>
            <w:szCs w:val="24"/>
          </w:rPr>
          <w:delText xml:space="preserve"> </w:delText>
        </w:r>
        <w:r w:rsidRPr="00ED07F4" w:rsidDel="00EB1016">
          <w:rPr>
            <w:rFonts w:ascii="Times New Roman" w:hAnsi="Times New Roman" w:cs="Times New Roman"/>
            <w:sz w:val="24"/>
            <w:szCs w:val="24"/>
          </w:rPr>
          <w:delText>Executive</w:delText>
        </w:r>
        <w:r w:rsidRPr="00ED07F4" w:rsidDel="00EB1016">
          <w:rPr>
            <w:rFonts w:ascii="Times New Roman" w:hAnsi="Times New Roman" w:cs="Times New Roman"/>
            <w:spacing w:val="-5"/>
            <w:sz w:val="24"/>
            <w:szCs w:val="24"/>
          </w:rPr>
          <w:delText xml:space="preserve"> </w:delText>
        </w:r>
        <w:r w:rsidRPr="00ED07F4" w:rsidDel="00EB1016">
          <w:rPr>
            <w:rFonts w:ascii="Times New Roman" w:hAnsi="Times New Roman" w:cs="Times New Roman"/>
            <w:sz w:val="24"/>
            <w:szCs w:val="24"/>
          </w:rPr>
          <w:delText>Coordinator</w:delText>
        </w:r>
      </w:del>
      <w:ins w:id="54" w:author="Mohsen Manesh" w:date="2022-03-07T12:15:00Z">
        <w:r w:rsidR="00EB1016">
          <w:rPr>
            <w:rFonts w:ascii="Times New Roman" w:hAnsi="Times New Roman" w:cs="Times New Roman"/>
            <w:sz w:val="24"/>
            <w:szCs w:val="24"/>
          </w:rPr>
          <w:t xml:space="preserve"> who</w:t>
        </w:r>
      </w:ins>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5"/>
          <w:sz w:val="24"/>
          <w:szCs w:val="24"/>
        </w:rPr>
        <w:t xml:space="preserve"> </w:t>
      </w:r>
      <w:del w:id="55" w:author="Betina Lynn" w:date="2022-03-30T15:30:00Z">
        <w:r w:rsidRPr="00ED07F4" w:rsidDel="00D75DD1">
          <w:rPr>
            <w:rFonts w:ascii="Times New Roman" w:hAnsi="Times New Roman" w:cs="Times New Roman"/>
            <w:sz w:val="24"/>
            <w:szCs w:val="24"/>
          </w:rPr>
          <w:delText>report</w:delText>
        </w:r>
        <w:r w:rsidRPr="00ED07F4" w:rsidDel="00D75DD1">
          <w:rPr>
            <w:rFonts w:ascii="Times New Roman" w:hAnsi="Times New Roman" w:cs="Times New Roman"/>
            <w:spacing w:val="-5"/>
            <w:sz w:val="24"/>
            <w:szCs w:val="24"/>
          </w:rPr>
          <w:delText xml:space="preserve"> </w:delText>
        </w:r>
        <w:r w:rsidRPr="00ED07F4" w:rsidDel="00D75DD1">
          <w:rPr>
            <w:rFonts w:ascii="Times New Roman" w:hAnsi="Times New Roman" w:cs="Times New Roman"/>
            <w:sz w:val="24"/>
            <w:szCs w:val="24"/>
          </w:rPr>
          <w:delText>to</w:delText>
        </w:r>
      </w:del>
      <w:ins w:id="56" w:author="Betina Lynn" w:date="2022-03-30T15:30:00Z">
        <w:r w:rsidR="00D75DD1">
          <w:rPr>
            <w:rFonts w:ascii="Times New Roman" w:hAnsi="Times New Roman" w:cs="Times New Roman"/>
            <w:sz w:val="24"/>
            <w:szCs w:val="24"/>
          </w:rPr>
          <w:t>support</w:t>
        </w:r>
      </w:ins>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President</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Vice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President</w:t>
      </w:r>
      <w:del w:id="57" w:author="Mohsen Manesh" w:date="2022-03-07T12:16:00Z">
        <w:r w:rsidRPr="00ED07F4" w:rsidDel="00ED2F3B">
          <w:rPr>
            <w:rFonts w:ascii="Times New Roman" w:hAnsi="Times New Roman" w:cs="Times New Roman"/>
            <w:sz w:val="24"/>
            <w:szCs w:val="24"/>
          </w:rPr>
          <w:delText>.</w:delText>
        </w:r>
        <w:r w:rsidRPr="00ED07F4" w:rsidDel="00ED2F3B">
          <w:rPr>
            <w:rFonts w:ascii="Times New Roman" w:hAnsi="Times New Roman" w:cs="Times New Roman"/>
            <w:spacing w:val="-4"/>
            <w:sz w:val="24"/>
            <w:szCs w:val="24"/>
          </w:rPr>
          <w:delText xml:space="preserve"> </w:delText>
        </w:r>
      </w:del>
      <w:ins w:id="58" w:author="Mohsen Manesh" w:date="2022-03-07T12:16:00Z">
        <w:r w:rsidR="00ED2F3B">
          <w:rPr>
            <w:rFonts w:ascii="Times New Roman" w:hAnsi="Times New Roman" w:cs="Times New Roman"/>
            <w:sz w:val="24"/>
            <w:szCs w:val="24"/>
          </w:rPr>
          <w:t xml:space="preserve"> and whose duties are specified in the University of Oregon Constitution.</w:t>
        </w:r>
        <w:r w:rsidR="00ED2F3B" w:rsidRPr="00ED07F4">
          <w:rPr>
            <w:rFonts w:ascii="Times New Roman" w:hAnsi="Times New Roman" w:cs="Times New Roman"/>
            <w:spacing w:val="-4"/>
            <w:sz w:val="24"/>
            <w:szCs w:val="24"/>
          </w:rPr>
          <w:t xml:space="preserve"> </w:t>
        </w:r>
      </w:ins>
      <w:del w:id="59" w:author="Mohsen Manesh" w:date="2022-03-07T12:17:00Z">
        <w:r w:rsidRPr="00ED07F4" w:rsidDel="005467D8">
          <w:rPr>
            <w:rFonts w:ascii="Times New Roman" w:hAnsi="Times New Roman" w:cs="Times New Roman"/>
            <w:sz w:val="24"/>
            <w:szCs w:val="24"/>
          </w:rPr>
          <w:delText>The</w:delText>
        </w:r>
        <w:r w:rsidRPr="00ED07F4" w:rsidDel="005467D8">
          <w:rPr>
            <w:rFonts w:ascii="Times New Roman" w:hAnsi="Times New Roman" w:cs="Times New Roman"/>
            <w:spacing w:val="-4"/>
            <w:sz w:val="24"/>
            <w:szCs w:val="24"/>
          </w:rPr>
          <w:delText xml:space="preserve"> </w:delText>
        </w:r>
        <w:r w:rsidRPr="00ED07F4" w:rsidDel="005467D8">
          <w:rPr>
            <w:rFonts w:ascii="Times New Roman" w:hAnsi="Times New Roman" w:cs="Times New Roman"/>
            <w:sz w:val="24"/>
            <w:szCs w:val="24"/>
          </w:rPr>
          <w:delText>person</w:delText>
        </w:r>
        <w:r w:rsidRPr="00ED07F4" w:rsidDel="005467D8">
          <w:rPr>
            <w:rFonts w:ascii="Times New Roman" w:hAnsi="Times New Roman" w:cs="Times New Roman"/>
            <w:spacing w:val="-3"/>
            <w:sz w:val="24"/>
            <w:szCs w:val="24"/>
          </w:rPr>
          <w:delText xml:space="preserve"> </w:delText>
        </w:r>
        <w:r w:rsidRPr="00ED07F4" w:rsidDel="005467D8">
          <w:rPr>
            <w:rFonts w:ascii="Times New Roman" w:hAnsi="Times New Roman" w:cs="Times New Roman"/>
            <w:sz w:val="24"/>
            <w:szCs w:val="24"/>
          </w:rPr>
          <w:delText>in</w:delText>
        </w:r>
        <w:r w:rsidRPr="00ED07F4" w:rsidDel="005467D8">
          <w:rPr>
            <w:rFonts w:ascii="Times New Roman" w:hAnsi="Times New Roman" w:cs="Times New Roman"/>
            <w:spacing w:val="-4"/>
            <w:sz w:val="24"/>
            <w:szCs w:val="24"/>
          </w:rPr>
          <w:delText xml:space="preserve"> </w:delText>
        </w:r>
        <w:r w:rsidRPr="00ED07F4" w:rsidDel="005467D8">
          <w:rPr>
            <w:rFonts w:ascii="Times New Roman" w:hAnsi="Times New Roman" w:cs="Times New Roman"/>
            <w:sz w:val="24"/>
            <w:szCs w:val="24"/>
          </w:rPr>
          <w:delText>this</w:delText>
        </w:r>
        <w:r w:rsidRPr="00ED07F4" w:rsidDel="005467D8">
          <w:rPr>
            <w:rFonts w:ascii="Times New Roman" w:hAnsi="Times New Roman" w:cs="Times New Roman"/>
            <w:spacing w:val="-4"/>
            <w:sz w:val="24"/>
            <w:szCs w:val="24"/>
          </w:rPr>
          <w:delText xml:space="preserve"> </w:delText>
        </w:r>
        <w:r w:rsidRPr="00ED07F4" w:rsidDel="005467D8">
          <w:rPr>
            <w:rFonts w:ascii="Times New Roman" w:hAnsi="Times New Roman" w:cs="Times New Roman"/>
            <w:sz w:val="24"/>
            <w:szCs w:val="24"/>
          </w:rPr>
          <w:delText>position</w:delText>
        </w:r>
        <w:r w:rsidRPr="00ED07F4" w:rsidDel="005467D8">
          <w:rPr>
            <w:rFonts w:ascii="Times New Roman" w:hAnsi="Times New Roman" w:cs="Times New Roman"/>
            <w:spacing w:val="-3"/>
            <w:sz w:val="24"/>
            <w:szCs w:val="24"/>
          </w:rPr>
          <w:delText xml:space="preserve"> </w:delText>
        </w:r>
        <w:r w:rsidRPr="00ED07F4" w:rsidDel="005467D8">
          <w:rPr>
            <w:rFonts w:ascii="Times New Roman" w:hAnsi="Times New Roman" w:cs="Times New Roman"/>
            <w:sz w:val="24"/>
            <w:szCs w:val="24"/>
          </w:rPr>
          <w:delText>shall,</w:delText>
        </w:r>
        <w:r w:rsidRPr="00ED07F4" w:rsidDel="005467D8">
          <w:rPr>
            <w:rFonts w:ascii="Times New Roman" w:hAnsi="Times New Roman" w:cs="Times New Roman"/>
            <w:spacing w:val="-4"/>
            <w:sz w:val="24"/>
            <w:szCs w:val="24"/>
          </w:rPr>
          <w:delText xml:space="preserve"> </w:delText>
        </w:r>
        <w:r w:rsidRPr="00ED07F4" w:rsidDel="005467D8">
          <w:rPr>
            <w:rFonts w:ascii="Times New Roman" w:hAnsi="Times New Roman" w:cs="Times New Roman"/>
            <w:sz w:val="24"/>
            <w:szCs w:val="24"/>
          </w:rPr>
          <w:delText>at</w:delText>
        </w:r>
        <w:r w:rsidRPr="00ED07F4" w:rsidDel="005467D8">
          <w:rPr>
            <w:rFonts w:ascii="Times New Roman" w:hAnsi="Times New Roman" w:cs="Times New Roman"/>
            <w:spacing w:val="-3"/>
            <w:sz w:val="24"/>
            <w:szCs w:val="24"/>
          </w:rPr>
          <w:delText xml:space="preserve"> </w:delText>
        </w:r>
        <w:r w:rsidRPr="00ED07F4" w:rsidDel="005467D8">
          <w:rPr>
            <w:rFonts w:ascii="Times New Roman" w:hAnsi="Times New Roman" w:cs="Times New Roman"/>
            <w:sz w:val="24"/>
            <w:szCs w:val="24"/>
          </w:rPr>
          <w:delText>the</w:delText>
        </w:r>
        <w:r w:rsidRPr="00ED07F4" w:rsidDel="005467D8">
          <w:rPr>
            <w:rFonts w:ascii="Times New Roman" w:hAnsi="Times New Roman" w:cs="Times New Roman"/>
            <w:spacing w:val="-4"/>
            <w:sz w:val="24"/>
            <w:szCs w:val="24"/>
          </w:rPr>
          <w:delText xml:space="preserve"> </w:delText>
        </w:r>
        <w:r w:rsidRPr="00ED07F4" w:rsidDel="005467D8">
          <w:rPr>
            <w:rFonts w:ascii="Times New Roman" w:hAnsi="Times New Roman" w:cs="Times New Roman"/>
            <w:sz w:val="24"/>
            <w:szCs w:val="24"/>
          </w:rPr>
          <w:delText>pleasure</w:delText>
        </w:r>
        <w:r w:rsidRPr="00ED07F4" w:rsidDel="005467D8">
          <w:rPr>
            <w:rFonts w:ascii="Times New Roman" w:hAnsi="Times New Roman" w:cs="Times New Roman"/>
            <w:spacing w:val="-4"/>
            <w:sz w:val="24"/>
            <w:szCs w:val="24"/>
          </w:rPr>
          <w:delText xml:space="preserve"> </w:delText>
        </w:r>
        <w:r w:rsidRPr="00ED07F4" w:rsidDel="005467D8">
          <w:rPr>
            <w:rFonts w:ascii="Times New Roman" w:hAnsi="Times New Roman" w:cs="Times New Roman"/>
            <w:sz w:val="24"/>
            <w:szCs w:val="24"/>
          </w:rPr>
          <w:delText>of</w:delText>
        </w:r>
        <w:r w:rsidRPr="00ED07F4" w:rsidDel="005467D8">
          <w:rPr>
            <w:rFonts w:ascii="Times New Roman" w:hAnsi="Times New Roman" w:cs="Times New Roman"/>
            <w:spacing w:val="-3"/>
            <w:sz w:val="24"/>
            <w:szCs w:val="24"/>
          </w:rPr>
          <w:delText xml:space="preserve"> </w:delText>
        </w:r>
        <w:r w:rsidRPr="00ED07F4" w:rsidDel="005467D8">
          <w:rPr>
            <w:rFonts w:ascii="Times New Roman" w:hAnsi="Times New Roman" w:cs="Times New Roman"/>
            <w:sz w:val="24"/>
            <w:szCs w:val="24"/>
          </w:rPr>
          <w:delText>the</w:delText>
        </w:r>
        <w:r w:rsidRPr="00ED07F4" w:rsidDel="005467D8">
          <w:rPr>
            <w:rFonts w:ascii="Times New Roman" w:hAnsi="Times New Roman" w:cs="Times New Roman"/>
            <w:spacing w:val="-4"/>
            <w:sz w:val="24"/>
            <w:szCs w:val="24"/>
          </w:rPr>
          <w:delText xml:space="preserve"> </w:delText>
        </w:r>
        <w:r w:rsidRPr="00ED07F4" w:rsidDel="005467D8">
          <w:rPr>
            <w:rFonts w:ascii="Times New Roman" w:hAnsi="Times New Roman" w:cs="Times New Roman"/>
            <w:sz w:val="24"/>
            <w:szCs w:val="24"/>
          </w:rPr>
          <w:delText>University</w:delText>
        </w:r>
        <w:r w:rsidRPr="00ED07F4" w:rsidDel="005467D8">
          <w:rPr>
            <w:rFonts w:ascii="Times New Roman" w:hAnsi="Times New Roman" w:cs="Times New Roman"/>
            <w:spacing w:val="-4"/>
            <w:sz w:val="24"/>
            <w:szCs w:val="24"/>
          </w:rPr>
          <w:delText xml:space="preserve"> </w:delText>
        </w:r>
        <w:r w:rsidRPr="00ED07F4" w:rsidDel="005467D8">
          <w:rPr>
            <w:rFonts w:ascii="Times New Roman" w:hAnsi="Times New Roman" w:cs="Times New Roman"/>
            <w:sz w:val="24"/>
            <w:szCs w:val="24"/>
          </w:rPr>
          <w:delText>President, also</w:delText>
        </w:r>
        <w:r w:rsidRPr="00ED07F4" w:rsidDel="005467D8">
          <w:rPr>
            <w:rFonts w:ascii="Times New Roman" w:hAnsi="Times New Roman" w:cs="Times New Roman"/>
            <w:spacing w:val="-4"/>
            <w:sz w:val="24"/>
            <w:szCs w:val="24"/>
          </w:rPr>
          <w:delText xml:space="preserve"> </w:delText>
        </w:r>
        <w:r w:rsidRPr="00ED07F4" w:rsidDel="005467D8">
          <w:rPr>
            <w:rFonts w:ascii="Times New Roman" w:hAnsi="Times New Roman" w:cs="Times New Roman"/>
            <w:sz w:val="24"/>
            <w:szCs w:val="24"/>
          </w:rPr>
          <w:delText>serve</w:delText>
        </w:r>
        <w:r w:rsidRPr="00ED07F4" w:rsidDel="005467D8">
          <w:rPr>
            <w:rFonts w:ascii="Times New Roman" w:hAnsi="Times New Roman" w:cs="Times New Roman"/>
            <w:spacing w:val="-4"/>
            <w:sz w:val="24"/>
            <w:szCs w:val="24"/>
          </w:rPr>
          <w:delText xml:space="preserve"> </w:delText>
        </w:r>
        <w:r w:rsidRPr="00ED07F4" w:rsidDel="005467D8">
          <w:rPr>
            <w:rFonts w:ascii="Times New Roman" w:hAnsi="Times New Roman" w:cs="Times New Roman"/>
            <w:sz w:val="24"/>
            <w:szCs w:val="24"/>
          </w:rPr>
          <w:delText>as</w:delText>
        </w:r>
        <w:r w:rsidRPr="00ED07F4" w:rsidDel="005467D8">
          <w:rPr>
            <w:rFonts w:ascii="Times New Roman" w:hAnsi="Times New Roman" w:cs="Times New Roman"/>
            <w:spacing w:val="-4"/>
            <w:sz w:val="24"/>
            <w:szCs w:val="24"/>
          </w:rPr>
          <w:delText xml:space="preserve"> </w:delText>
        </w:r>
        <w:r w:rsidRPr="00ED07F4" w:rsidDel="005467D8">
          <w:rPr>
            <w:rFonts w:ascii="Times New Roman" w:hAnsi="Times New Roman" w:cs="Times New Roman"/>
            <w:sz w:val="24"/>
            <w:szCs w:val="24"/>
          </w:rPr>
          <w:delText>the</w:delText>
        </w:r>
        <w:r w:rsidRPr="00ED07F4" w:rsidDel="005467D8">
          <w:rPr>
            <w:rFonts w:ascii="Times New Roman" w:hAnsi="Times New Roman" w:cs="Times New Roman"/>
            <w:spacing w:val="-4"/>
            <w:sz w:val="24"/>
            <w:szCs w:val="24"/>
          </w:rPr>
          <w:delText xml:space="preserve"> </w:delText>
        </w:r>
        <w:r w:rsidRPr="00ED07F4" w:rsidDel="005467D8">
          <w:rPr>
            <w:rFonts w:ascii="Times New Roman" w:hAnsi="Times New Roman" w:cs="Times New Roman"/>
            <w:sz w:val="24"/>
            <w:szCs w:val="24"/>
          </w:rPr>
          <w:delText>Executive</w:delText>
        </w:r>
        <w:r w:rsidRPr="00ED07F4" w:rsidDel="005467D8">
          <w:rPr>
            <w:rFonts w:ascii="Times New Roman" w:hAnsi="Times New Roman" w:cs="Times New Roman"/>
            <w:spacing w:val="-4"/>
            <w:sz w:val="24"/>
            <w:szCs w:val="24"/>
          </w:rPr>
          <w:delText xml:space="preserve"> </w:delText>
        </w:r>
        <w:r w:rsidRPr="00ED07F4" w:rsidDel="005467D8">
          <w:rPr>
            <w:rFonts w:ascii="Times New Roman" w:hAnsi="Times New Roman" w:cs="Times New Roman"/>
            <w:sz w:val="24"/>
            <w:szCs w:val="24"/>
          </w:rPr>
          <w:delText>Coordinator</w:delText>
        </w:r>
        <w:r w:rsidRPr="00ED07F4" w:rsidDel="005467D8">
          <w:rPr>
            <w:rFonts w:ascii="Times New Roman" w:hAnsi="Times New Roman" w:cs="Times New Roman"/>
            <w:spacing w:val="-4"/>
            <w:sz w:val="24"/>
            <w:szCs w:val="24"/>
          </w:rPr>
          <w:delText xml:space="preserve"> </w:delText>
        </w:r>
        <w:r w:rsidRPr="00ED07F4" w:rsidDel="005467D8">
          <w:rPr>
            <w:rFonts w:ascii="Times New Roman" w:hAnsi="Times New Roman" w:cs="Times New Roman"/>
            <w:sz w:val="24"/>
            <w:szCs w:val="24"/>
          </w:rPr>
          <w:delText>for</w:delText>
        </w:r>
        <w:r w:rsidRPr="00ED07F4" w:rsidDel="005467D8">
          <w:rPr>
            <w:rFonts w:ascii="Times New Roman" w:hAnsi="Times New Roman" w:cs="Times New Roman"/>
            <w:spacing w:val="-4"/>
            <w:sz w:val="24"/>
            <w:szCs w:val="24"/>
          </w:rPr>
          <w:delText xml:space="preserve"> </w:delText>
        </w:r>
        <w:r w:rsidRPr="00ED07F4" w:rsidDel="005467D8">
          <w:rPr>
            <w:rFonts w:ascii="Times New Roman" w:hAnsi="Times New Roman" w:cs="Times New Roman"/>
            <w:sz w:val="24"/>
            <w:szCs w:val="24"/>
          </w:rPr>
          <w:delText>the</w:delText>
        </w:r>
        <w:r w:rsidRPr="00ED07F4" w:rsidDel="005467D8">
          <w:rPr>
            <w:rFonts w:ascii="Times New Roman" w:hAnsi="Times New Roman" w:cs="Times New Roman"/>
            <w:spacing w:val="-4"/>
            <w:sz w:val="24"/>
            <w:szCs w:val="24"/>
          </w:rPr>
          <w:delText xml:space="preserve"> </w:delText>
        </w:r>
        <w:r w:rsidRPr="00ED07F4" w:rsidDel="005467D8">
          <w:rPr>
            <w:rFonts w:ascii="Times New Roman" w:hAnsi="Times New Roman" w:cs="Times New Roman"/>
            <w:sz w:val="24"/>
            <w:szCs w:val="24"/>
          </w:rPr>
          <w:delText>Faculty</w:delText>
        </w:r>
        <w:r w:rsidRPr="00ED07F4" w:rsidDel="005467D8">
          <w:rPr>
            <w:rFonts w:ascii="Times New Roman" w:hAnsi="Times New Roman" w:cs="Times New Roman"/>
            <w:spacing w:val="-4"/>
            <w:sz w:val="24"/>
            <w:szCs w:val="24"/>
          </w:rPr>
          <w:delText xml:space="preserve"> </w:delText>
        </w:r>
        <w:r w:rsidRPr="00ED07F4" w:rsidDel="005467D8">
          <w:rPr>
            <w:rFonts w:ascii="Times New Roman" w:hAnsi="Times New Roman" w:cs="Times New Roman"/>
            <w:sz w:val="24"/>
            <w:szCs w:val="24"/>
          </w:rPr>
          <w:delText>Assembly.</w:delText>
        </w:r>
        <w:r w:rsidRPr="00ED07F4" w:rsidDel="005467D8">
          <w:rPr>
            <w:rFonts w:ascii="Times New Roman" w:hAnsi="Times New Roman" w:cs="Times New Roman"/>
            <w:spacing w:val="-4"/>
            <w:sz w:val="24"/>
            <w:szCs w:val="24"/>
          </w:rPr>
          <w:delText xml:space="preserve"> </w:delText>
        </w:r>
        <w:r w:rsidRPr="00ED07F4" w:rsidDel="005467D8">
          <w:rPr>
            <w:rFonts w:ascii="Times New Roman" w:hAnsi="Times New Roman" w:cs="Times New Roman"/>
            <w:sz w:val="24"/>
            <w:szCs w:val="24"/>
          </w:rPr>
          <w:delText>Both</w:delText>
        </w:r>
        <w:r w:rsidRPr="00ED07F4" w:rsidDel="005467D8">
          <w:rPr>
            <w:rFonts w:ascii="Times New Roman" w:hAnsi="Times New Roman" w:cs="Times New Roman"/>
            <w:spacing w:val="-4"/>
            <w:sz w:val="24"/>
            <w:szCs w:val="24"/>
          </w:rPr>
          <w:delText xml:space="preserve"> </w:delText>
        </w:r>
        <w:r w:rsidRPr="00ED07F4" w:rsidDel="005467D8">
          <w:rPr>
            <w:rFonts w:ascii="Times New Roman" w:hAnsi="Times New Roman" w:cs="Times New Roman"/>
            <w:sz w:val="24"/>
            <w:szCs w:val="24"/>
          </w:rPr>
          <w:delText>positions</w:delText>
        </w:r>
        <w:r w:rsidRPr="00ED07F4" w:rsidDel="005467D8">
          <w:rPr>
            <w:rFonts w:ascii="Times New Roman" w:hAnsi="Times New Roman" w:cs="Times New Roman"/>
            <w:spacing w:val="-3"/>
            <w:sz w:val="24"/>
            <w:szCs w:val="24"/>
          </w:rPr>
          <w:delText xml:space="preserve"> </w:delText>
        </w:r>
        <w:r w:rsidRPr="00ED07F4" w:rsidDel="005467D8">
          <w:rPr>
            <w:rFonts w:ascii="Times New Roman" w:hAnsi="Times New Roman" w:cs="Times New Roman"/>
            <w:sz w:val="24"/>
            <w:szCs w:val="24"/>
          </w:rPr>
          <w:delText>are</w:delText>
        </w:r>
        <w:r w:rsidRPr="00ED07F4" w:rsidDel="005467D8">
          <w:rPr>
            <w:rFonts w:ascii="Times New Roman" w:hAnsi="Times New Roman" w:cs="Times New Roman"/>
            <w:spacing w:val="-4"/>
            <w:sz w:val="24"/>
            <w:szCs w:val="24"/>
          </w:rPr>
          <w:delText xml:space="preserve"> </w:delText>
        </w:r>
      </w:del>
      <w:ins w:id="60" w:author="Mohsen Manesh" w:date="2022-03-07T12:17:00Z">
        <w:r w:rsidR="005467D8">
          <w:rPr>
            <w:rFonts w:ascii="Times New Roman" w:hAnsi="Times New Roman" w:cs="Times New Roman"/>
            <w:sz w:val="24"/>
            <w:szCs w:val="24"/>
          </w:rPr>
          <w:t xml:space="preserve">The </w:t>
        </w:r>
      </w:ins>
      <w:ins w:id="61" w:author="Mohsen Manesh" w:date="2022-03-07T12:20:00Z">
        <w:r w:rsidR="003B4D6B">
          <w:rPr>
            <w:rFonts w:ascii="Times New Roman" w:hAnsi="Times New Roman" w:cs="Times New Roman"/>
            <w:sz w:val="24"/>
            <w:szCs w:val="24"/>
          </w:rPr>
          <w:t xml:space="preserve">Senate Executive Coordinator’s </w:t>
        </w:r>
      </w:ins>
      <w:ins w:id="62" w:author="Mohsen Manesh" w:date="2022-03-07T12:17:00Z">
        <w:r w:rsidR="005467D8">
          <w:rPr>
            <w:rFonts w:ascii="Times New Roman" w:hAnsi="Times New Roman" w:cs="Times New Roman"/>
            <w:sz w:val="24"/>
            <w:szCs w:val="24"/>
          </w:rPr>
          <w:t xml:space="preserve">position is </w:t>
        </w:r>
      </w:ins>
      <w:r w:rsidRPr="00ED07F4">
        <w:rPr>
          <w:rFonts w:ascii="Times New Roman" w:hAnsi="Times New Roman" w:cs="Times New Roman"/>
          <w:sz w:val="24"/>
          <w:szCs w:val="24"/>
        </w:rPr>
        <w:t>ex-officio</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non-voting.</w:t>
      </w:r>
    </w:p>
    <w:p w14:paraId="3CA6819B" w14:textId="77777777" w:rsidR="00ED07F4" w:rsidRPr="00ED07F4" w:rsidRDefault="00ED07F4" w:rsidP="00ED07F4">
      <w:pPr>
        <w:kinsoku w:val="0"/>
        <w:overflowPunct w:val="0"/>
        <w:autoSpaceDE w:val="0"/>
        <w:autoSpaceDN w:val="0"/>
        <w:adjustRightInd w:val="0"/>
        <w:spacing w:after="0" w:line="240" w:lineRule="auto"/>
        <w:rPr>
          <w:rFonts w:ascii="Times New Roman" w:hAnsi="Times New Roman" w:cs="Times New Roman"/>
          <w:sz w:val="24"/>
          <w:szCs w:val="24"/>
        </w:rPr>
      </w:pPr>
    </w:p>
    <w:p w14:paraId="5AC6DCB1" w14:textId="60BF2A4B" w:rsidR="00ED07F4" w:rsidRPr="00ED07F4" w:rsidRDefault="00ED07F4" w:rsidP="00ED07F4">
      <w:pPr>
        <w:numPr>
          <w:ilvl w:val="1"/>
          <w:numId w:val="4"/>
        </w:numPr>
        <w:tabs>
          <w:tab w:val="left" w:pos="472"/>
        </w:tabs>
        <w:kinsoku w:val="0"/>
        <w:overflowPunct w:val="0"/>
        <w:autoSpaceDE w:val="0"/>
        <w:autoSpaceDN w:val="0"/>
        <w:adjustRightInd w:val="0"/>
        <w:spacing w:after="0" w:line="240" w:lineRule="auto"/>
        <w:ind w:right="375" w:firstLine="0"/>
        <w:rPr>
          <w:rFonts w:ascii="Times New Roman" w:hAnsi="Times New Roman" w:cs="Times New Roman"/>
          <w:sz w:val="24"/>
          <w:szCs w:val="24"/>
        </w:rPr>
      </w:pPr>
      <w:r w:rsidRPr="00ED07F4">
        <w:rPr>
          <w:rFonts w:ascii="Times New Roman" w:hAnsi="Times New Roman" w:cs="Times New Roman"/>
          <w:b/>
          <w:bCs/>
          <w:sz w:val="24"/>
          <w:szCs w:val="24"/>
        </w:rPr>
        <w:t>Parliamentarian.</w:t>
      </w:r>
      <w:r w:rsidRPr="00ED07F4">
        <w:rPr>
          <w:rFonts w:ascii="Times New Roman" w:hAnsi="Times New Roman" w:cs="Times New Roman"/>
          <w:b/>
          <w:bCs/>
          <w:spacing w:val="-7"/>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7"/>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7"/>
          <w:sz w:val="24"/>
          <w:szCs w:val="24"/>
        </w:rPr>
        <w:t xml:space="preserve"> </w:t>
      </w:r>
      <w:r w:rsidRPr="00ED07F4">
        <w:rPr>
          <w:rFonts w:ascii="Times New Roman" w:hAnsi="Times New Roman" w:cs="Times New Roman"/>
          <w:sz w:val="24"/>
          <w:szCs w:val="24"/>
        </w:rPr>
        <w:t>President</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annually</w:t>
      </w:r>
      <w:r w:rsidRPr="00ED07F4">
        <w:rPr>
          <w:rFonts w:ascii="Times New Roman" w:hAnsi="Times New Roman" w:cs="Times New Roman"/>
          <w:spacing w:val="-7"/>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7"/>
          <w:sz w:val="24"/>
          <w:szCs w:val="24"/>
        </w:rPr>
        <w:t xml:space="preserve"> </w:t>
      </w:r>
      <w:r w:rsidRPr="00ED07F4">
        <w:rPr>
          <w:rFonts w:ascii="Times New Roman" w:hAnsi="Times New Roman" w:cs="Times New Roman"/>
          <w:sz w:val="24"/>
          <w:szCs w:val="24"/>
        </w:rPr>
        <w:t>appoint</w:t>
      </w:r>
      <w:r w:rsidRPr="00ED07F4">
        <w:rPr>
          <w:rFonts w:ascii="Times New Roman" w:hAnsi="Times New Roman" w:cs="Times New Roman"/>
          <w:spacing w:val="-7"/>
          <w:sz w:val="24"/>
          <w:szCs w:val="24"/>
        </w:rPr>
        <w:t xml:space="preserve"> </w:t>
      </w:r>
      <w:r w:rsidRPr="00ED07F4">
        <w:rPr>
          <w:rFonts w:ascii="Times New Roman" w:hAnsi="Times New Roman" w:cs="Times New Roman"/>
          <w:sz w:val="24"/>
          <w:szCs w:val="24"/>
        </w:rPr>
        <w:t>a</w:t>
      </w:r>
      <w:r w:rsidRPr="00ED07F4">
        <w:rPr>
          <w:rFonts w:ascii="Times New Roman" w:hAnsi="Times New Roman" w:cs="Times New Roman"/>
          <w:spacing w:val="-7"/>
          <w:sz w:val="24"/>
          <w:szCs w:val="24"/>
        </w:rPr>
        <w:t xml:space="preserve"> </w:t>
      </w:r>
      <w:r w:rsidRPr="00ED07F4">
        <w:rPr>
          <w:rFonts w:ascii="Times New Roman" w:hAnsi="Times New Roman" w:cs="Times New Roman"/>
          <w:sz w:val="24"/>
          <w:szCs w:val="24"/>
        </w:rPr>
        <w:t>Parliamentarian</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to 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advise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parliamentary</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procedures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resolve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parliamentary</w:t>
      </w:r>
      <w:r w:rsidRPr="00ED07F4">
        <w:rPr>
          <w:rFonts w:ascii="Times New Roman" w:hAnsi="Times New Roman" w:cs="Times New Roman"/>
          <w:spacing w:val="-7"/>
          <w:sz w:val="24"/>
          <w:szCs w:val="24"/>
        </w:rPr>
        <w:t xml:space="preserve"> </w:t>
      </w:r>
      <w:r w:rsidRPr="00ED07F4">
        <w:rPr>
          <w:rFonts w:ascii="Times New Roman" w:hAnsi="Times New Roman" w:cs="Times New Roman"/>
          <w:sz w:val="24"/>
          <w:szCs w:val="24"/>
        </w:rPr>
        <w:t>issues.</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Parliamentarian</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well</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versed</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parliamentary procedures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Robert’s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Rules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Order.</w:t>
      </w:r>
      <w:ins w:id="63" w:author="Mohsen Manesh" w:date="2022-03-07T12:21:00Z">
        <w:r w:rsidR="001374FA" w:rsidRPr="001374FA">
          <w:rPr>
            <w:rFonts w:ascii="Times New Roman" w:hAnsi="Times New Roman" w:cs="Times New Roman"/>
            <w:sz w:val="24"/>
            <w:szCs w:val="24"/>
          </w:rPr>
          <w:t xml:space="preserve"> </w:t>
        </w:r>
        <w:r w:rsidR="001374FA">
          <w:rPr>
            <w:rFonts w:ascii="Times New Roman" w:hAnsi="Times New Roman" w:cs="Times New Roman"/>
            <w:sz w:val="24"/>
            <w:szCs w:val="24"/>
          </w:rPr>
          <w:t xml:space="preserve">The Parliamentarian’s position is </w:t>
        </w:r>
        <w:r w:rsidR="001374FA" w:rsidRPr="00ED07F4">
          <w:rPr>
            <w:rFonts w:ascii="Times New Roman" w:hAnsi="Times New Roman" w:cs="Times New Roman"/>
            <w:sz w:val="24"/>
            <w:szCs w:val="24"/>
          </w:rPr>
          <w:t>ex-officio</w:t>
        </w:r>
        <w:r w:rsidR="001374FA" w:rsidRPr="00ED07F4">
          <w:rPr>
            <w:rFonts w:ascii="Times New Roman" w:hAnsi="Times New Roman" w:cs="Times New Roman"/>
            <w:spacing w:val="-4"/>
            <w:sz w:val="24"/>
            <w:szCs w:val="24"/>
          </w:rPr>
          <w:t xml:space="preserve"> </w:t>
        </w:r>
        <w:r w:rsidR="001374FA" w:rsidRPr="00ED07F4">
          <w:rPr>
            <w:rFonts w:ascii="Times New Roman" w:hAnsi="Times New Roman" w:cs="Times New Roman"/>
            <w:sz w:val="24"/>
            <w:szCs w:val="24"/>
          </w:rPr>
          <w:t>and</w:t>
        </w:r>
        <w:r w:rsidR="001374FA" w:rsidRPr="00ED07F4">
          <w:rPr>
            <w:rFonts w:ascii="Times New Roman" w:hAnsi="Times New Roman" w:cs="Times New Roman"/>
            <w:spacing w:val="-4"/>
            <w:sz w:val="24"/>
            <w:szCs w:val="24"/>
          </w:rPr>
          <w:t xml:space="preserve"> </w:t>
        </w:r>
        <w:r w:rsidR="001374FA" w:rsidRPr="00ED07F4">
          <w:rPr>
            <w:rFonts w:ascii="Times New Roman" w:hAnsi="Times New Roman" w:cs="Times New Roman"/>
            <w:sz w:val="24"/>
            <w:szCs w:val="24"/>
          </w:rPr>
          <w:t>non-voting</w:t>
        </w:r>
        <w:r w:rsidR="00180895">
          <w:rPr>
            <w:rFonts w:ascii="Times New Roman" w:hAnsi="Times New Roman" w:cs="Times New Roman"/>
            <w:sz w:val="24"/>
            <w:szCs w:val="24"/>
          </w:rPr>
          <w:t>.</w:t>
        </w:r>
      </w:ins>
    </w:p>
    <w:p w14:paraId="1A0D53C9" w14:textId="77777777" w:rsidR="00ED07F4" w:rsidRPr="00ED07F4" w:rsidRDefault="00ED07F4" w:rsidP="00ED07F4">
      <w:pPr>
        <w:kinsoku w:val="0"/>
        <w:overflowPunct w:val="0"/>
        <w:autoSpaceDE w:val="0"/>
        <w:autoSpaceDN w:val="0"/>
        <w:adjustRightInd w:val="0"/>
        <w:spacing w:before="4" w:after="0" w:line="240" w:lineRule="auto"/>
        <w:rPr>
          <w:rFonts w:ascii="Times New Roman" w:hAnsi="Times New Roman" w:cs="Times New Roman"/>
          <w:sz w:val="24"/>
          <w:szCs w:val="24"/>
        </w:rPr>
      </w:pPr>
    </w:p>
    <w:p w14:paraId="0C540590" w14:textId="77777777" w:rsidR="00AC3CDA" w:rsidRDefault="00AC3CDA" w:rsidP="00ED07F4">
      <w:pPr>
        <w:kinsoku w:val="0"/>
        <w:overflowPunct w:val="0"/>
        <w:autoSpaceDE w:val="0"/>
        <w:autoSpaceDN w:val="0"/>
        <w:adjustRightInd w:val="0"/>
        <w:spacing w:after="0" w:line="274" w:lineRule="exact"/>
        <w:ind w:left="111" w:right="241"/>
        <w:outlineLvl w:val="0"/>
        <w:rPr>
          <w:rFonts w:ascii="Times New Roman" w:hAnsi="Times New Roman" w:cs="Times New Roman"/>
          <w:b/>
          <w:bCs/>
          <w:sz w:val="24"/>
          <w:szCs w:val="24"/>
        </w:rPr>
      </w:pPr>
    </w:p>
    <w:p w14:paraId="0E6619FE" w14:textId="77777777" w:rsidR="00ED07F4" w:rsidRPr="00ED07F4" w:rsidRDefault="00ED07F4" w:rsidP="00ED07F4">
      <w:pPr>
        <w:kinsoku w:val="0"/>
        <w:overflowPunct w:val="0"/>
        <w:autoSpaceDE w:val="0"/>
        <w:autoSpaceDN w:val="0"/>
        <w:adjustRightInd w:val="0"/>
        <w:spacing w:after="0" w:line="274" w:lineRule="exact"/>
        <w:ind w:left="111" w:right="241"/>
        <w:outlineLvl w:val="0"/>
        <w:rPr>
          <w:rFonts w:ascii="Times New Roman" w:hAnsi="Times New Roman" w:cs="Times New Roman"/>
          <w:sz w:val="24"/>
          <w:szCs w:val="24"/>
        </w:rPr>
      </w:pPr>
      <w:r w:rsidRPr="00ED07F4">
        <w:rPr>
          <w:rFonts w:ascii="Times New Roman" w:hAnsi="Times New Roman" w:cs="Times New Roman"/>
          <w:b/>
          <w:bCs/>
          <w:sz w:val="24"/>
          <w:szCs w:val="24"/>
        </w:rPr>
        <w:t>ARTICLE</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5:</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INTERNAL</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STANDING</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COMMITTEES</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OF</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THE</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UNIVERSITY SENATE</w:t>
      </w:r>
    </w:p>
    <w:p w14:paraId="7DFFCCFB" w14:textId="77777777" w:rsidR="00ED07F4" w:rsidRPr="00ED07F4" w:rsidRDefault="00ED07F4" w:rsidP="00ED07F4">
      <w:pPr>
        <w:kinsoku w:val="0"/>
        <w:overflowPunct w:val="0"/>
        <w:autoSpaceDE w:val="0"/>
        <w:autoSpaceDN w:val="0"/>
        <w:adjustRightInd w:val="0"/>
        <w:spacing w:before="9" w:after="0" w:line="240" w:lineRule="auto"/>
        <w:rPr>
          <w:rFonts w:ascii="Times New Roman" w:hAnsi="Times New Roman" w:cs="Times New Roman"/>
          <w:b/>
          <w:bCs/>
          <w:sz w:val="23"/>
          <w:szCs w:val="23"/>
        </w:rPr>
      </w:pPr>
    </w:p>
    <w:p w14:paraId="5967C3BA" w14:textId="027C8863" w:rsidR="00ED07F4" w:rsidRPr="00ED07F4" w:rsidRDefault="00ED07F4" w:rsidP="0082120D">
      <w:pPr>
        <w:kinsoku w:val="0"/>
        <w:overflowPunct w:val="0"/>
        <w:autoSpaceDE w:val="0"/>
        <w:autoSpaceDN w:val="0"/>
        <w:adjustRightInd w:val="0"/>
        <w:spacing w:after="0" w:line="240" w:lineRule="auto"/>
        <w:ind w:left="111" w:right="182"/>
        <w:rPr>
          <w:rFonts w:ascii="Times New Roman" w:hAnsi="Times New Roman" w:cs="Times New Roman"/>
          <w:sz w:val="24"/>
          <w:szCs w:val="24"/>
        </w:rPr>
      </w:pPr>
      <w:r w:rsidRPr="00ED07F4">
        <w:rPr>
          <w:rFonts w:ascii="Times New Roman" w:hAnsi="Times New Roman" w:cs="Times New Roman"/>
          <w:b/>
          <w:bCs/>
          <w:sz w:val="24"/>
          <w:szCs w:val="24"/>
        </w:rPr>
        <w:t>5.1</w:t>
      </w:r>
      <w:r w:rsidRPr="00ED07F4">
        <w:rPr>
          <w:rFonts w:ascii="Times New Roman" w:hAnsi="Times New Roman" w:cs="Times New Roman"/>
          <w:b/>
          <w:bCs/>
          <w:spacing w:val="-6"/>
          <w:sz w:val="24"/>
          <w:szCs w:val="24"/>
        </w:rPr>
        <w:t xml:space="preserve"> </w:t>
      </w:r>
      <w:r w:rsidRPr="00ED07F4">
        <w:rPr>
          <w:rFonts w:ascii="Times New Roman" w:hAnsi="Times New Roman" w:cs="Times New Roman"/>
          <w:b/>
          <w:bCs/>
          <w:sz w:val="24"/>
          <w:szCs w:val="24"/>
        </w:rPr>
        <w:t>Senate</w:t>
      </w:r>
      <w:r w:rsidRPr="00ED07F4">
        <w:rPr>
          <w:rFonts w:ascii="Times New Roman" w:hAnsi="Times New Roman" w:cs="Times New Roman"/>
          <w:b/>
          <w:bCs/>
          <w:spacing w:val="-6"/>
          <w:sz w:val="24"/>
          <w:szCs w:val="24"/>
        </w:rPr>
        <w:t xml:space="preserve"> </w:t>
      </w:r>
      <w:r w:rsidRPr="00ED07F4">
        <w:rPr>
          <w:rFonts w:ascii="Times New Roman" w:hAnsi="Times New Roman" w:cs="Times New Roman"/>
          <w:b/>
          <w:bCs/>
          <w:spacing w:val="-1"/>
          <w:sz w:val="24"/>
          <w:szCs w:val="24"/>
        </w:rPr>
        <w:t>Executive</w:t>
      </w:r>
      <w:r w:rsidRPr="00ED07F4">
        <w:rPr>
          <w:rFonts w:ascii="Times New Roman" w:hAnsi="Times New Roman" w:cs="Times New Roman"/>
          <w:b/>
          <w:bCs/>
          <w:spacing w:val="-6"/>
          <w:sz w:val="24"/>
          <w:szCs w:val="24"/>
        </w:rPr>
        <w:t xml:space="preserve"> </w:t>
      </w:r>
      <w:r w:rsidRPr="00ED07F4">
        <w:rPr>
          <w:rFonts w:ascii="Times New Roman" w:hAnsi="Times New Roman" w:cs="Times New Roman"/>
          <w:b/>
          <w:bCs/>
          <w:sz w:val="24"/>
          <w:szCs w:val="24"/>
        </w:rPr>
        <w:t>Committee.</w:t>
      </w:r>
      <w:r w:rsidRPr="00ED07F4">
        <w:rPr>
          <w:rFonts w:ascii="Times New Roman" w:hAnsi="Times New Roman" w:cs="Times New Roman"/>
          <w:b/>
          <w:bCs/>
          <w:spacing w:val="-6"/>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Executive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Committee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28"/>
          <w:w w:val="99"/>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advise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President,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assist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setting</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agenda</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for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each</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meeting</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and facilitate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work</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Monthly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meetings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called</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by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President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generally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scheduled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two</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weeks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prior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each</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meeting.</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Executive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Committee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minimally</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consist</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President</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chair),</w:t>
      </w:r>
      <w:r w:rsidR="0054454A">
        <w:rPr>
          <w:rFonts w:ascii="Times New Roman" w:hAnsi="Times New Roman" w:cs="Times New Roman"/>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Vice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President,</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del w:id="64" w:author="Mohsen Manesh" w:date="2022-03-07T12:42:00Z">
        <w:r w:rsidRPr="00ED07F4" w:rsidDel="006440BF">
          <w:rPr>
            <w:rFonts w:ascii="Times New Roman" w:hAnsi="Times New Roman" w:cs="Times New Roman"/>
            <w:sz w:val="24"/>
            <w:szCs w:val="24"/>
          </w:rPr>
          <w:delText>immediate</w:delText>
        </w:r>
        <w:r w:rsidRPr="00ED07F4" w:rsidDel="006440BF">
          <w:rPr>
            <w:rFonts w:ascii="Times New Roman" w:hAnsi="Times New Roman" w:cs="Times New Roman"/>
            <w:spacing w:val="-5"/>
            <w:sz w:val="24"/>
            <w:szCs w:val="24"/>
          </w:rPr>
          <w:delText xml:space="preserve"> </w:delText>
        </w:r>
        <w:r w:rsidRPr="00ED07F4" w:rsidDel="006440BF">
          <w:rPr>
            <w:rFonts w:ascii="Times New Roman" w:hAnsi="Times New Roman" w:cs="Times New Roman"/>
            <w:sz w:val="24"/>
            <w:szCs w:val="24"/>
          </w:rPr>
          <w:delText>past</w:delText>
        </w:r>
        <w:r w:rsidRPr="00ED07F4" w:rsidDel="006440BF">
          <w:rPr>
            <w:rFonts w:ascii="Times New Roman" w:hAnsi="Times New Roman" w:cs="Times New Roman"/>
            <w:spacing w:val="-5"/>
            <w:sz w:val="24"/>
            <w:szCs w:val="24"/>
          </w:rPr>
          <w:delText xml:space="preserve"> </w:delText>
        </w:r>
        <w:r w:rsidRPr="00ED07F4" w:rsidDel="006440BF">
          <w:rPr>
            <w:rFonts w:ascii="Times New Roman" w:hAnsi="Times New Roman" w:cs="Times New Roman"/>
            <w:sz w:val="24"/>
            <w:szCs w:val="24"/>
          </w:rPr>
          <w:delText>Senate</w:delText>
        </w:r>
        <w:r w:rsidRPr="00ED07F4" w:rsidDel="006440BF">
          <w:rPr>
            <w:rFonts w:ascii="Times New Roman" w:hAnsi="Times New Roman" w:cs="Times New Roman"/>
            <w:spacing w:val="-5"/>
            <w:sz w:val="24"/>
            <w:szCs w:val="24"/>
          </w:rPr>
          <w:delText xml:space="preserve"> </w:delText>
        </w:r>
      </w:del>
      <w:ins w:id="65" w:author="Mohsen Manesh" w:date="2022-03-07T12:42:00Z">
        <w:r w:rsidR="006440BF">
          <w:rPr>
            <w:rFonts w:ascii="Times New Roman" w:hAnsi="Times New Roman" w:cs="Times New Roman"/>
            <w:spacing w:val="-5"/>
            <w:sz w:val="24"/>
            <w:szCs w:val="24"/>
          </w:rPr>
          <w:t xml:space="preserve">Senate Immediate-Past </w:t>
        </w:r>
      </w:ins>
      <w:r w:rsidRPr="00ED07F4">
        <w:rPr>
          <w:rFonts w:ascii="Times New Roman" w:hAnsi="Times New Roman" w:cs="Times New Roman"/>
          <w:sz w:val="24"/>
          <w:szCs w:val="24"/>
        </w:rPr>
        <w:t>President,</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chair</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Academic</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Council,</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three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tenure-related</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faculty</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Senators,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one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Officer</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Administration</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Senator,</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one</w:t>
      </w:r>
      <w:r w:rsidRPr="00ED07F4">
        <w:rPr>
          <w:rFonts w:ascii="Times New Roman" w:hAnsi="Times New Roman" w:cs="Times New Roman"/>
          <w:w w:val="99"/>
          <w:sz w:val="24"/>
          <w:szCs w:val="24"/>
        </w:rPr>
        <w:t xml:space="preserve"> </w:t>
      </w:r>
      <w:del w:id="66" w:author="Betina Lynn" w:date="2022-03-30T15:46:00Z">
        <w:r w:rsidRPr="00ED07F4" w:rsidDel="004C7C6F">
          <w:rPr>
            <w:rFonts w:ascii="Times New Roman" w:hAnsi="Times New Roman" w:cs="Times New Roman"/>
            <w:sz w:val="24"/>
            <w:szCs w:val="24"/>
          </w:rPr>
          <w:delText>non-tenure</w:delText>
        </w:r>
        <w:r w:rsidRPr="00ED07F4" w:rsidDel="004C7C6F">
          <w:rPr>
            <w:rFonts w:ascii="Times New Roman" w:hAnsi="Times New Roman" w:cs="Times New Roman"/>
            <w:spacing w:val="-5"/>
            <w:sz w:val="24"/>
            <w:szCs w:val="24"/>
          </w:rPr>
          <w:delText xml:space="preserve"> </w:delText>
        </w:r>
        <w:r w:rsidRPr="00ED07F4" w:rsidDel="004C7C6F">
          <w:rPr>
            <w:rFonts w:ascii="Times New Roman" w:hAnsi="Times New Roman" w:cs="Times New Roman"/>
            <w:sz w:val="24"/>
            <w:szCs w:val="24"/>
          </w:rPr>
          <w:delText>track</w:delText>
        </w:r>
      </w:del>
      <w:ins w:id="67" w:author="Betina Lynn" w:date="2022-03-30T15:46:00Z">
        <w:r w:rsidR="004C7C6F">
          <w:rPr>
            <w:rFonts w:ascii="Times New Roman" w:hAnsi="Times New Roman" w:cs="Times New Roman"/>
            <w:sz w:val="24"/>
            <w:szCs w:val="24"/>
          </w:rPr>
          <w:t>Career</w:t>
        </w:r>
      </w:ins>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faculty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Senator,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one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Classified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Staff</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Senator,</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Officer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Research Senator,</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one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Student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Senator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ASUO</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President</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designee.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President</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may</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appoint</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additional</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members</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including</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outside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faculty</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serve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on</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this</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committee.</w:t>
      </w:r>
      <w:r w:rsidR="0082120D">
        <w:rPr>
          <w:rFonts w:ascii="Times New Roman" w:hAnsi="Times New Roman" w:cs="Times New Roman"/>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incoming</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President</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appoint</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all</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members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this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committee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their terms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office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one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year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commencing</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when</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President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takes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office. The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Executive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Coordinator</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Parliamentarian</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serve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as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ex- officio</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non-voting</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members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Executive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Committee.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maintain</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close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communication</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with</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President</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invited</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whenever appropriate</w:t>
      </w:r>
      <w:r w:rsidRPr="00ED07F4">
        <w:rPr>
          <w:rFonts w:ascii="Times New Roman" w:hAnsi="Times New Roman" w:cs="Times New Roman"/>
          <w:spacing w:val="-9"/>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8"/>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9"/>
          <w:sz w:val="24"/>
          <w:szCs w:val="24"/>
        </w:rPr>
        <w:t xml:space="preserve"> </w:t>
      </w:r>
      <w:r w:rsidRPr="00ED07F4">
        <w:rPr>
          <w:rFonts w:ascii="Times New Roman" w:hAnsi="Times New Roman" w:cs="Times New Roman"/>
          <w:sz w:val="24"/>
          <w:szCs w:val="24"/>
        </w:rPr>
        <w:t>Executive</w:t>
      </w:r>
      <w:r w:rsidRPr="00ED07F4">
        <w:rPr>
          <w:rFonts w:ascii="Times New Roman" w:hAnsi="Times New Roman" w:cs="Times New Roman"/>
          <w:spacing w:val="-8"/>
          <w:sz w:val="24"/>
          <w:szCs w:val="24"/>
        </w:rPr>
        <w:t xml:space="preserve"> </w:t>
      </w:r>
      <w:r w:rsidRPr="00ED07F4">
        <w:rPr>
          <w:rFonts w:ascii="Times New Roman" w:hAnsi="Times New Roman" w:cs="Times New Roman"/>
          <w:sz w:val="24"/>
          <w:szCs w:val="24"/>
        </w:rPr>
        <w:t>Committee</w:t>
      </w:r>
      <w:r w:rsidRPr="00ED07F4">
        <w:rPr>
          <w:rFonts w:ascii="Times New Roman" w:hAnsi="Times New Roman" w:cs="Times New Roman"/>
          <w:spacing w:val="-9"/>
          <w:sz w:val="24"/>
          <w:szCs w:val="24"/>
        </w:rPr>
        <w:t xml:space="preserve"> </w:t>
      </w:r>
      <w:r w:rsidRPr="00ED07F4">
        <w:rPr>
          <w:rFonts w:ascii="Times New Roman" w:hAnsi="Times New Roman" w:cs="Times New Roman"/>
          <w:sz w:val="24"/>
          <w:szCs w:val="24"/>
        </w:rPr>
        <w:t>meetings.</w:t>
      </w:r>
    </w:p>
    <w:p w14:paraId="7CCC8ADC" w14:textId="77777777" w:rsidR="00ED07F4" w:rsidRPr="00ED07F4" w:rsidRDefault="00ED07F4" w:rsidP="00ED07F4">
      <w:pPr>
        <w:kinsoku w:val="0"/>
        <w:overflowPunct w:val="0"/>
        <w:autoSpaceDE w:val="0"/>
        <w:autoSpaceDN w:val="0"/>
        <w:adjustRightInd w:val="0"/>
        <w:spacing w:before="11" w:after="0" w:line="240" w:lineRule="auto"/>
        <w:rPr>
          <w:rFonts w:ascii="Times New Roman" w:hAnsi="Times New Roman" w:cs="Times New Roman"/>
          <w:sz w:val="23"/>
          <w:szCs w:val="23"/>
        </w:rPr>
      </w:pPr>
    </w:p>
    <w:p w14:paraId="4DF82763" w14:textId="7771FCCE" w:rsidR="00ED07F4" w:rsidRPr="00ED07F4" w:rsidRDefault="00ED07F4" w:rsidP="00ED07F4">
      <w:pPr>
        <w:numPr>
          <w:ilvl w:val="1"/>
          <w:numId w:val="3"/>
        </w:numPr>
        <w:tabs>
          <w:tab w:val="left" w:pos="472"/>
        </w:tabs>
        <w:kinsoku w:val="0"/>
        <w:overflowPunct w:val="0"/>
        <w:autoSpaceDE w:val="0"/>
        <w:autoSpaceDN w:val="0"/>
        <w:adjustRightInd w:val="0"/>
        <w:spacing w:after="0" w:line="239" w:lineRule="auto"/>
        <w:ind w:right="134" w:firstLine="0"/>
        <w:rPr>
          <w:rFonts w:ascii="Times New Roman" w:hAnsi="Times New Roman" w:cs="Times New Roman"/>
          <w:sz w:val="24"/>
          <w:szCs w:val="24"/>
        </w:rPr>
      </w:pPr>
      <w:r w:rsidRPr="00ED07F4">
        <w:rPr>
          <w:rFonts w:ascii="Times New Roman" w:hAnsi="Times New Roman" w:cs="Times New Roman"/>
          <w:b/>
          <w:bCs/>
          <w:sz w:val="24"/>
          <w:szCs w:val="24"/>
        </w:rPr>
        <w:t>Senate</w:t>
      </w:r>
      <w:r w:rsidRPr="00ED07F4">
        <w:rPr>
          <w:rFonts w:ascii="Times New Roman" w:hAnsi="Times New Roman" w:cs="Times New Roman"/>
          <w:b/>
          <w:bCs/>
          <w:spacing w:val="-5"/>
          <w:sz w:val="24"/>
          <w:szCs w:val="24"/>
        </w:rPr>
        <w:t xml:space="preserve"> </w:t>
      </w:r>
      <w:r w:rsidRPr="00ED07F4">
        <w:rPr>
          <w:rFonts w:ascii="Times New Roman" w:hAnsi="Times New Roman" w:cs="Times New Roman"/>
          <w:b/>
          <w:bCs/>
          <w:sz w:val="24"/>
          <w:szCs w:val="24"/>
        </w:rPr>
        <w:t>Rules</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Committee.</w:t>
      </w:r>
      <w:r w:rsidRPr="00ED07F4">
        <w:rPr>
          <w:rFonts w:ascii="Times New Roman" w:hAnsi="Times New Roman" w:cs="Times New Roman"/>
          <w:b/>
          <w:bCs/>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Rules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Committee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work</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with</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sponsors of</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motions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3"/>
          <w:sz w:val="24"/>
          <w:szCs w:val="24"/>
        </w:rPr>
        <w:t xml:space="preserve"> </w:t>
      </w:r>
      <w:r w:rsidR="0086363C" w:rsidRPr="00ED07F4">
        <w:rPr>
          <w:rFonts w:ascii="Times New Roman" w:hAnsi="Times New Roman" w:cs="Times New Roman"/>
          <w:sz w:val="24"/>
          <w:szCs w:val="24"/>
        </w:rPr>
        <w:t>negotiat</w:t>
      </w:r>
      <w:r w:rsidR="0086363C">
        <w:rPr>
          <w:rFonts w:ascii="Times New Roman" w:hAnsi="Times New Roman" w:cs="Times New Roman"/>
          <w:sz w:val="24"/>
          <w:szCs w:val="24"/>
        </w:rPr>
        <w:t>e</w:t>
      </w:r>
      <w:r w:rsidR="0086363C"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clarify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proposed</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motions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advance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meeting</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which</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motion</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is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presented.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Rules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Committee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consist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three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Senators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appointed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incoming</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President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for</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one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year term</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commencing</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when</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President</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takes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office.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Rules</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Committee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choose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its</w:t>
      </w:r>
      <w:r w:rsidRPr="00ED07F4">
        <w:rPr>
          <w:rFonts w:ascii="Times New Roman" w:hAnsi="Times New Roman" w:cs="Times New Roman"/>
          <w:spacing w:val="-2"/>
          <w:sz w:val="24"/>
          <w:szCs w:val="24"/>
        </w:rPr>
        <w:t xml:space="preserve"> </w:t>
      </w:r>
      <w:r w:rsidRPr="00ED07F4">
        <w:rPr>
          <w:rFonts w:ascii="Times New Roman" w:hAnsi="Times New Roman" w:cs="Times New Roman"/>
          <w:sz w:val="24"/>
          <w:szCs w:val="24"/>
        </w:rPr>
        <w:t>own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chair.</w:t>
      </w:r>
    </w:p>
    <w:p w14:paraId="440BD868" w14:textId="77777777" w:rsidR="00ED07F4" w:rsidRPr="00ED07F4" w:rsidRDefault="00ED07F4" w:rsidP="00ED07F4">
      <w:pPr>
        <w:kinsoku w:val="0"/>
        <w:overflowPunct w:val="0"/>
        <w:autoSpaceDE w:val="0"/>
        <w:autoSpaceDN w:val="0"/>
        <w:adjustRightInd w:val="0"/>
        <w:spacing w:after="0" w:line="240" w:lineRule="auto"/>
        <w:rPr>
          <w:rFonts w:ascii="Times New Roman" w:hAnsi="Times New Roman" w:cs="Times New Roman"/>
          <w:sz w:val="24"/>
          <w:szCs w:val="24"/>
        </w:rPr>
      </w:pPr>
    </w:p>
    <w:p w14:paraId="1579E6A6" w14:textId="07A9DFB0" w:rsidR="00ED07F4" w:rsidRPr="00ED07F4" w:rsidRDefault="00ED07F4" w:rsidP="00ED07F4">
      <w:pPr>
        <w:kinsoku w:val="0"/>
        <w:overflowPunct w:val="0"/>
        <w:autoSpaceDE w:val="0"/>
        <w:autoSpaceDN w:val="0"/>
        <w:adjustRightInd w:val="0"/>
        <w:spacing w:after="0" w:line="240" w:lineRule="auto"/>
        <w:ind w:left="111" w:right="134"/>
        <w:rPr>
          <w:rFonts w:ascii="Times New Roman" w:hAnsi="Times New Roman" w:cs="Times New Roman"/>
          <w:sz w:val="24"/>
          <w:szCs w:val="24"/>
        </w:rPr>
      </w:pP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Rules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Committee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not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required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report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every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proposed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motion,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but</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rather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act</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request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President</w:t>
      </w:r>
      <w:ins w:id="68" w:author="Mohsen Manesh" w:date="2022-03-07T12:21:00Z">
        <w:r w:rsidR="00484542">
          <w:rPr>
            <w:rFonts w:ascii="Times New Roman" w:hAnsi="Times New Roman" w:cs="Times New Roman"/>
            <w:sz w:val="24"/>
            <w:szCs w:val="24"/>
          </w:rPr>
          <w:t xml:space="preserve"> </w:t>
        </w:r>
        <w:r w:rsidR="001C70FB">
          <w:rPr>
            <w:rFonts w:ascii="Times New Roman" w:hAnsi="Times New Roman" w:cs="Times New Roman"/>
            <w:sz w:val="24"/>
            <w:szCs w:val="24"/>
          </w:rPr>
          <w:t>or at the request of the motion sponso</w:t>
        </w:r>
      </w:ins>
      <w:ins w:id="69" w:author="Mohsen Manesh" w:date="2022-03-07T12:22:00Z">
        <w:r w:rsidR="001C70FB">
          <w:rPr>
            <w:rFonts w:ascii="Times New Roman" w:hAnsi="Times New Roman" w:cs="Times New Roman"/>
            <w:sz w:val="24"/>
            <w:szCs w:val="24"/>
          </w:rPr>
          <w:t>r(s)</w:t>
        </w:r>
      </w:ins>
      <w:r w:rsidRPr="00ED07F4">
        <w:rPr>
          <w:rFonts w:ascii="Times New Roman" w:hAnsi="Times New Roman" w:cs="Times New Roman"/>
          <w:sz w:val="24"/>
          <w:szCs w:val="24"/>
        </w:rPr>
        <w: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If</w:t>
      </w:r>
      <w:r w:rsidRPr="00ED07F4">
        <w:rPr>
          <w:rFonts w:ascii="Times New Roman" w:hAnsi="Times New Roman" w:cs="Times New Roman"/>
          <w:spacing w:val="-4"/>
          <w:sz w:val="24"/>
          <w:szCs w:val="24"/>
        </w:rPr>
        <w:t xml:space="preserve"> </w:t>
      </w:r>
      <w:del w:id="70" w:author="Mohsen Manesh" w:date="2022-03-07T12:22:00Z">
        <w:r w:rsidRPr="00ED07F4" w:rsidDel="001C70FB">
          <w:rPr>
            <w:rFonts w:ascii="Times New Roman" w:hAnsi="Times New Roman" w:cs="Times New Roman"/>
            <w:sz w:val="24"/>
            <w:szCs w:val="24"/>
          </w:rPr>
          <w:delText>the</w:delText>
        </w:r>
        <w:r w:rsidRPr="00ED07F4" w:rsidDel="001C70FB">
          <w:rPr>
            <w:rFonts w:ascii="Times New Roman" w:hAnsi="Times New Roman" w:cs="Times New Roman"/>
            <w:spacing w:val="-3"/>
            <w:sz w:val="24"/>
            <w:szCs w:val="24"/>
          </w:rPr>
          <w:delText xml:space="preserve"> </w:delText>
        </w:r>
        <w:r w:rsidRPr="00ED07F4" w:rsidDel="001C70FB">
          <w:rPr>
            <w:rFonts w:ascii="Times New Roman" w:hAnsi="Times New Roman" w:cs="Times New Roman"/>
            <w:sz w:val="24"/>
            <w:szCs w:val="24"/>
          </w:rPr>
          <w:delText>Senate</w:delText>
        </w:r>
        <w:r w:rsidRPr="00ED07F4" w:rsidDel="001C70FB">
          <w:rPr>
            <w:rFonts w:ascii="Times New Roman" w:hAnsi="Times New Roman" w:cs="Times New Roman"/>
            <w:spacing w:val="-4"/>
            <w:sz w:val="24"/>
            <w:szCs w:val="24"/>
          </w:rPr>
          <w:delText xml:space="preserve"> </w:delText>
        </w:r>
        <w:r w:rsidRPr="00ED07F4" w:rsidDel="001C70FB">
          <w:rPr>
            <w:rFonts w:ascii="Times New Roman" w:hAnsi="Times New Roman" w:cs="Times New Roman"/>
            <w:sz w:val="24"/>
            <w:szCs w:val="24"/>
          </w:rPr>
          <w:delText>President</w:delText>
        </w:r>
        <w:r w:rsidRPr="00ED07F4" w:rsidDel="001C70FB">
          <w:rPr>
            <w:rFonts w:ascii="Times New Roman" w:hAnsi="Times New Roman" w:cs="Times New Roman"/>
            <w:spacing w:val="-3"/>
            <w:sz w:val="24"/>
            <w:szCs w:val="24"/>
          </w:rPr>
          <w:delText xml:space="preserve"> </w:delText>
        </w:r>
        <w:r w:rsidRPr="00ED07F4" w:rsidDel="001C70FB">
          <w:rPr>
            <w:rFonts w:ascii="Times New Roman" w:hAnsi="Times New Roman" w:cs="Times New Roman"/>
            <w:sz w:val="24"/>
            <w:szCs w:val="24"/>
          </w:rPr>
          <w:delText>forwards</w:delText>
        </w:r>
        <w:r w:rsidRPr="00ED07F4" w:rsidDel="001C70FB">
          <w:rPr>
            <w:rFonts w:ascii="Times New Roman" w:hAnsi="Times New Roman" w:cs="Times New Roman"/>
            <w:spacing w:val="-4"/>
            <w:sz w:val="24"/>
            <w:szCs w:val="24"/>
          </w:rPr>
          <w:delText xml:space="preserve"> </w:delText>
        </w:r>
      </w:del>
      <w:r w:rsidRPr="00ED07F4">
        <w:rPr>
          <w:rFonts w:ascii="Times New Roman" w:hAnsi="Times New Roman" w:cs="Times New Roman"/>
          <w:sz w:val="24"/>
          <w:szCs w:val="24"/>
        </w:rPr>
        <w:t>a</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motion</w:t>
      </w:r>
      <w:r w:rsidRPr="00ED07F4">
        <w:rPr>
          <w:rFonts w:ascii="Times New Roman" w:hAnsi="Times New Roman" w:cs="Times New Roman"/>
          <w:spacing w:val="-5"/>
          <w:sz w:val="24"/>
          <w:szCs w:val="24"/>
        </w:rPr>
        <w:t xml:space="preserve"> </w:t>
      </w:r>
      <w:ins w:id="71" w:author="Mohsen Manesh" w:date="2022-03-07T12:22:00Z">
        <w:r w:rsidR="001C70FB">
          <w:rPr>
            <w:rFonts w:ascii="Times New Roman" w:hAnsi="Times New Roman" w:cs="Times New Roman"/>
            <w:spacing w:val="-5"/>
            <w:sz w:val="24"/>
            <w:szCs w:val="24"/>
          </w:rPr>
          <w:t xml:space="preserve">is forwarded </w:t>
        </w:r>
      </w:ins>
      <w:r w:rsidRPr="00ED07F4">
        <w:rPr>
          <w:rFonts w:ascii="Times New Roman" w:hAnsi="Times New Roman" w:cs="Times New Roman"/>
          <w:sz w:val="24"/>
          <w:szCs w:val="24"/>
        </w:rPr>
        <w:t>to</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Rules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Committee,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Committee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chair</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4"/>
          <w:sz w:val="24"/>
          <w:szCs w:val="24"/>
        </w:rPr>
        <w:t xml:space="preserve"> </w:t>
      </w:r>
      <w:del w:id="72" w:author="Mohsen Manesh" w:date="2022-03-07T12:22:00Z">
        <w:r w:rsidRPr="00ED07F4" w:rsidDel="001C70FB">
          <w:rPr>
            <w:rFonts w:ascii="Times New Roman" w:hAnsi="Times New Roman" w:cs="Times New Roman"/>
            <w:sz w:val="24"/>
            <w:szCs w:val="24"/>
          </w:rPr>
          <w:delText>contact</w:delText>
        </w:r>
        <w:r w:rsidRPr="00ED07F4" w:rsidDel="001C70FB">
          <w:rPr>
            <w:rFonts w:ascii="Times New Roman" w:hAnsi="Times New Roman" w:cs="Times New Roman"/>
            <w:spacing w:val="-4"/>
            <w:sz w:val="24"/>
            <w:szCs w:val="24"/>
          </w:rPr>
          <w:delText xml:space="preserve"> </w:delText>
        </w:r>
      </w:del>
      <w:ins w:id="73" w:author="Mohsen Manesh" w:date="2022-03-07T12:22:00Z">
        <w:r w:rsidR="001C70FB">
          <w:rPr>
            <w:rFonts w:ascii="Times New Roman" w:hAnsi="Times New Roman" w:cs="Times New Roman"/>
            <w:sz w:val="24"/>
            <w:szCs w:val="24"/>
          </w:rPr>
          <w:t xml:space="preserve">liaise with </w:t>
        </w:r>
      </w:ins>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sponsor(s)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motion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discuss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possible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changes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motion.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intent</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motion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not</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altered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changed</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by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Rules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Committee.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Any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conflicts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between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sponsor(s)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Rules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Committee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word</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usage,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meaning,</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purpose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structure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motion</w:t>
      </w:r>
      <w:r w:rsidRPr="00ED07F4">
        <w:rPr>
          <w:rFonts w:ascii="Times New Roman" w:hAnsi="Times New Roman" w:cs="Times New Roman"/>
          <w:spacing w:val="-3"/>
          <w:sz w:val="24"/>
          <w:szCs w:val="24"/>
        </w:rPr>
        <w:t xml:space="preserve"> </w:t>
      </w:r>
      <w:del w:id="74" w:author="Mohsen Manesh" w:date="2022-03-07T12:22:00Z">
        <w:r w:rsidRPr="00ED07F4" w:rsidDel="00B52011">
          <w:rPr>
            <w:rFonts w:ascii="Times New Roman" w:hAnsi="Times New Roman" w:cs="Times New Roman"/>
            <w:sz w:val="24"/>
            <w:szCs w:val="24"/>
          </w:rPr>
          <w:delText>or resolution</w:delText>
        </w:r>
        <w:r w:rsidRPr="00ED07F4" w:rsidDel="00B52011">
          <w:rPr>
            <w:rFonts w:ascii="Times New Roman" w:hAnsi="Times New Roman" w:cs="Times New Roman"/>
            <w:spacing w:val="-5"/>
            <w:sz w:val="24"/>
            <w:szCs w:val="24"/>
          </w:rPr>
          <w:delText xml:space="preserve"> </w:delText>
        </w:r>
      </w:del>
      <w:del w:id="75" w:author="Mohsen Manesh" w:date="2022-03-07T12:23:00Z">
        <w:r w:rsidRPr="00ED07F4" w:rsidDel="00A65A32">
          <w:rPr>
            <w:rFonts w:ascii="Times New Roman" w:hAnsi="Times New Roman" w:cs="Times New Roman"/>
            <w:sz w:val="24"/>
            <w:szCs w:val="24"/>
          </w:rPr>
          <w:delText>shall</w:delText>
        </w:r>
        <w:r w:rsidRPr="00ED07F4" w:rsidDel="00A65A32">
          <w:rPr>
            <w:rFonts w:ascii="Times New Roman" w:hAnsi="Times New Roman" w:cs="Times New Roman"/>
            <w:spacing w:val="-4"/>
            <w:sz w:val="24"/>
            <w:szCs w:val="24"/>
          </w:rPr>
          <w:delText xml:space="preserve"> </w:delText>
        </w:r>
      </w:del>
      <w:ins w:id="76" w:author="Mohsen Manesh" w:date="2022-03-07T12:23:00Z">
        <w:r w:rsidR="00A65A32">
          <w:rPr>
            <w:rFonts w:ascii="Times New Roman" w:hAnsi="Times New Roman" w:cs="Times New Roman"/>
            <w:spacing w:val="-4"/>
            <w:sz w:val="24"/>
            <w:szCs w:val="24"/>
          </w:rPr>
          <w:t xml:space="preserve">should </w:t>
        </w:r>
      </w:ins>
      <w:r w:rsidRPr="00ED07F4">
        <w:rPr>
          <w:rFonts w:ascii="Times New Roman" w:hAnsi="Times New Roman" w:cs="Times New Roman"/>
          <w:sz w:val="24"/>
          <w:szCs w:val="24"/>
        </w:rPr>
        <w:t>be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remedied</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prior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its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discussion</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5"/>
          <w:sz w:val="24"/>
          <w:szCs w:val="24"/>
        </w:rPr>
        <w:t xml:space="preserve"> </w:t>
      </w:r>
      <w:ins w:id="77" w:author="Mohsen Manesh" w:date="2022-03-07T12:23:00Z">
        <w:r w:rsidR="003C3E6B" w:rsidRPr="003C3E6B">
          <w:rPr>
            <w:rFonts w:ascii="Times New Roman" w:hAnsi="Times New Roman" w:cs="Times New Roman"/>
            <w:spacing w:val="-5"/>
            <w:sz w:val="24"/>
            <w:szCs w:val="24"/>
          </w:rPr>
          <w:t>If</w:t>
        </w:r>
        <w:r w:rsidR="003C3E6B">
          <w:rPr>
            <w:rFonts w:ascii="Times New Roman" w:hAnsi="Times New Roman" w:cs="Times New Roman"/>
            <w:spacing w:val="-5"/>
            <w:sz w:val="24"/>
            <w:szCs w:val="24"/>
          </w:rPr>
          <w:t>, however,</w:t>
        </w:r>
        <w:r w:rsidR="003C3E6B" w:rsidRPr="003C3E6B">
          <w:rPr>
            <w:rFonts w:ascii="Times New Roman" w:hAnsi="Times New Roman" w:cs="Times New Roman"/>
            <w:spacing w:val="-5"/>
            <w:sz w:val="24"/>
            <w:szCs w:val="24"/>
          </w:rPr>
          <w:t xml:space="preserve"> the Rules Committee and the sponsor(s) cannot agree upon proposed changes to the motion, </w:t>
        </w:r>
        <w:r w:rsidR="003C3E6B">
          <w:rPr>
            <w:rFonts w:ascii="Times New Roman" w:hAnsi="Times New Roman" w:cs="Times New Roman"/>
            <w:spacing w:val="-5"/>
            <w:sz w:val="24"/>
            <w:szCs w:val="24"/>
          </w:rPr>
          <w:t xml:space="preserve">then </w:t>
        </w:r>
        <w:r w:rsidR="003C3E6B" w:rsidRPr="003C3E6B">
          <w:rPr>
            <w:rFonts w:ascii="Times New Roman" w:hAnsi="Times New Roman" w:cs="Times New Roman"/>
            <w:spacing w:val="-5"/>
            <w:sz w:val="24"/>
            <w:szCs w:val="24"/>
          </w:rPr>
          <w:t xml:space="preserve">the Rules Committee shall report on unresolved issues to the Senate when the motion is introduced on the Senate floor. </w:t>
        </w:r>
      </w:ins>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Rules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Committee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chair</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5"/>
          <w:sz w:val="24"/>
          <w:szCs w:val="24"/>
        </w:rPr>
        <w:t xml:space="preserve"> </w:t>
      </w:r>
      <w:del w:id="78" w:author="Mohsen Manesh" w:date="2022-03-07T12:24:00Z">
        <w:r w:rsidRPr="00ED07F4" w:rsidDel="00AD1ACD">
          <w:rPr>
            <w:rFonts w:ascii="Times New Roman" w:hAnsi="Times New Roman" w:cs="Times New Roman"/>
            <w:sz w:val="24"/>
            <w:szCs w:val="24"/>
          </w:rPr>
          <w:delText>assure</w:delText>
        </w:r>
        <w:r w:rsidRPr="00ED07F4" w:rsidDel="00AD1ACD">
          <w:rPr>
            <w:rFonts w:ascii="Times New Roman" w:hAnsi="Times New Roman" w:cs="Times New Roman"/>
            <w:spacing w:val="-5"/>
            <w:sz w:val="24"/>
            <w:szCs w:val="24"/>
          </w:rPr>
          <w:delText xml:space="preserve"> </w:delText>
        </w:r>
      </w:del>
      <w:ins w:id="79" w:author="Mohsen Manesh" w:date="2022-03-07T12:24:00Z">
        <w:r w:rsidR="00AD1ACD">
          <w:rPr>
            <w:rFonts w:ascii="Times New Roman" w:hAnsi="Times New Roman" w:cs="Times New Roman"/>
            <w:sz w:val="24"/>
            <w:szCs w:val="24"/>
          </w:rPr>
          <w:t>ensure</w:t>
        </w:r>
        <w:r w:rsidR="00AD1ACD" w:rsidRPr="00ED07F4">
          <w:rPr>
            <w:rFonts w:ascii="Times New Roman" w:hAnsi="Times New Roman" w:cs="Times New Roman"/>
            <w:spacing w:val="-5"/>
            <w:sz w:val="24"/>
            <w:szCs w:val="24"/>
          </w:rPr>
          <w:t xml:space="preserve"> </w:t>
        </w:r>
      </w:ins>
      <w:r w:rsidRPr="00ED07F4">
        <w:rPr>
          <w:rFonts w:ascii="Times New Roman" w:hAnsi="Times New Roman" w:cs="Times New Roman"/>
          <w:sz w:val="24"/>
          <w:szCs w:val="24"/>
        </w:rPr>
        <w:t>that</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motion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has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an</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appropriate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Fiscal</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Impact</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Statement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(See</w:t>
      </w:r>
      <w:r w:rsidRPr="00ED07F4">
        <w:rPr>
          <w:rFonts w:ascii="Times New Roman" w:hAnsi="Times New Roman" w:cs="Times New Roman"/>
          <w:spacing w:val="-5"/>
          <w:sz w:val="24"/>
          <w:szCs w:val="24"/>
        </w:rPr>
        <w:t xml:space="preserve"> </w:t>
      </w:r>
      <w:r w:rsidRPr="00ED07F4">
        <w:rPr>
          <w:rFonts w:ascii="Times New Roman" w:hAnsi="Times New Roman" w:cs="Times New Roman"/>
          <w:b/>
          <w:bCs/>
          <w:sz w:val="24"/>
          <w:szCs w:val="24"/>
        </w:rPr>
        <w:t>Article</w:t>
      </w:r>
      <w:r w:rsidRPr="00ED07F4">
        <w:rPr>
          <w:rFonts w:ascii="Times New Roman" w:hAnsi="Times New Roman" w:cs="Times New Roman"/>
          <w:b/>
          <w:bCs/>
          <w:w w:val="99"/>
          <w:sz w:val="24"/>
          <w:szCs w:val="24"/>
        </w:rPr>
        <w:t xml:space="preserve"> </w:t>
      </w:r>
      <w:r w:rsidR="003B7602">
        <w:rPr>
          <w:rFonts w:ascii="Times New Roman" w:hAnsi="Times New Roman" w:cs="Times New Roman"/>
          <w:b/>
          <w:bCs/>
          <w:sz w:val="24"/>
          <w:szCs w:val="24"/>
        </w:rPr>
        <w:t>3.7.2.8</w:t>
      </w:r>
      <w:r w:rsidRPr="00ED07F4">
        <w:rPr>
          <w:rFonts w:ascii="Times New Roman" w:hAnsi="Times New Roman" w:cs="Times New Roman"/>
          <w:sz w:val="24"/>
          <w:szCs w:val="24"/>
        </w:rPr>
        <w:t>).</w:t>
      </w:r>
      <w:r w:rsidRPr="00ED07F4">
        <w:rPr>
          <w:rFonts w:ascii="Times New Roman" w:hAnsi="Times New Roman" w:cs="Times New Roman"/>
          <w:spacing w:val="-3"/>
          <w:sz w:val="24"/>
          <w:szCs w:val="24"/>
        </w:rPr>
        <w:t xml:space="preserve"> </w:t>
      </w:r>
      <w:del w:id="80" w:author="Mohsen Manesh" w:date="2022-03-07T12:24:00Z">
        <w:r w:rsidRPr="00ED07F4" w:rsidDel="00AD1ACD">
          <w:rPr>
            <w:rFonts w:ascii="Times New Roman" w:hAnsi="Times New Roman" w:cs="Times New Roman"/>
            <w:sz w:val="24"/>
            <w:szCs w:val="24"/>
          </w:rPr>
          <w:delText>The</w:delText>
        </w:r>
        <w:r w:rsidRPr="00ED07F4" w:rsidDel="00AD1ACD">
          <w:rPr>
            <w:rFonts w:ascii="Times New Roman" w:hAnsi="Times New Roman" w:cs="Times New Roman"/>
            <w:spacing w:val="-3"/>
            <w:sz w:val="24"/>
            <w:szCs w:val="24"/>
          </w:rPr>
          <w:delText xml:space="preserve"> </w:delText>
        </w:r>
        <w:r w:rsidRPr="00ED07F4" w:rsidDel="00AD1ACD">
          <w:rPr>
            <w:rFonts w:ascii="Times New Roman" w:hAnsi="Times New Roman" w:cs="Times New Roman"/>
            <w:sz w:val="24"/>
            <w:szCs w:val="24"/>
          </w:rPr>
          <w:delText>Senate</w:delText>
        </w:r>
        <w:r w:rsidRPr="00ED07F4" w:rsidDel="00AD1ACD">
          <w:rPr>
            <w:rFonts w:ascii="Times New Roman" w:hAnsi="Times New Roman" w:cs="Times New Roman"/>
            <w:spacing w:val="-3"/>
            <w:sz w:val="24"/>
            <w:szCs w:val="24"/>
          </w:rPr>
          <w:delText xml:space="preserve"> </w:delText>
        </w:r>
        <w:r w:rsidRPr="00ED07F4" w:rsidDel="00AD1ACD">
          <w:rPr>
            <w:rFonts w:ascii="Times New Roman" w:hAnsi="Times New Roman" w:cs="Times New Roman"/>
            <w:sz w:val="24"/>
            <w:szCs w:val="24"/>
          </w:rPr>
          <w:delText>shall</w:delText>
        </w:r>
        <w:r w:rsidRPr="00ED07F4" w:rsidDel="00AD1ACD">
          <w:rPr>
            <w:rFonts w:ascii="Times New Roman" w:hAnsi="Times New Roman" w:cs="Times New Roman"/>
            <w:spacing w:val="-3"/>
            <w:sz w:val="24"/>
            <w:szCs w:val="24"/>
          </w:rPr>
          <w:delText xml:space="preserve"> </w:delText>
        </w:r>
        <w:r w:rsidRPr="00ED07F4" w:rsidDel="00AD1ACD">
          <w:rPr>
            <w:rFonts w:ascii="Times New Roman" w:hAnsi="Times New Roman" w:cs="Times New Roman"/>
            <w:sz w:val="24"/>
            <w:szCs w:val="24"/>
          </w:rPr>
          <w:delText>act</w:delText>
        </w:r>
        <w:r w:rsidRPr="00ED07F4" w:rsidDel="00AD1ACD">
          <w:rPr>
            <w:rFonts w:ascii="Times New Roman" w:hAnsi="Times New Roman" w:cs="Times New Roman"/>
            <w:spacing w:val="-3"/>
            <w:sz w:val="24"/>
            <w:szCs w:val="24"/>
          </w:rPr>
          <w:delText xml:space="preserve"> </w:delText>
        </w:r>
        <w:r w:rsidRPr="00ED07F4" w:rsidDel="00AD1ACD">
          <w:rPr>
            <w:rFonts w:ascii="Times New Roman" w:hAnsi="Times New Roman" w:cs="Times New Roman"/>
            <w:sz w:val="24"/>
            <w:szCs w:val="24"/>
          </w:rPr>
          <w:delText>only</w:delText>
        </w:r>
        <w:r w:rsidRPr="00ED07F4" w:rsidDel="00AD1ACD">
          <w:rPr>
            <w:rFonts w:ascii="Times New Roman" w:hAnsi="Times New Roman" w:cs="Times New Roman"/>
            <w:spacing w:val="-3"/>
            <w:sz w:val="24"/>
            <w:szCs w:val="24"/>
          </w:rPr>
          <w:delText xml:space="preserve"> </w:delText>
        </w:r>
        <w:r w:rsidRPr="00ED07F4" w:rsidDel="00AD1ACD">
          <w:rPr>
            <w:rFonts w:ascii="Times New Roman" w:hAnsi="Times New Roman" w:cs="Times New Roman"/>
            <w:sz w:val="24"/>
            <w:szCs w:val="24"/>
          </w:rPr>
          <w:delText>on</w:delText>
        </w:r>
        <w:r w:rsidRPr="00ED07F4" w:rsidDel="00AD1ACD">
          <w:rPr>
            <w:rFonts w:ascii="Times New Roman" w:hAnsi="Times New Roman" w:cs="Times New Roman"/>
            <w:spacing w:val="-3"/>
            <w:sz w:val="24"/>
            <w:szCs w:val="24"/>
          </w:rPr>
          <w:delText xml:space="preserve"> </w:delText>
        </w:r>
        <w:r w:rsidRPr="00ED07F4" w:rsidDel="00AD1ACD">
          <w:rPr>
            <w:rFonts w:ascii="Times New Roman" w:hAnsi="Times New Roman" w:cs="Times New Roman"/>
            <w:sz w:val="24"/>
            <w:szCs w:val="24"/>
          </w:rPr>
          <w:delText>the</w:delText>
        </w:r>
        <w:r w:rsidRPr="00ED07F4" w:rsidDel="00AD1ACD">
          <w:rPr>
            <w:rFonts w:ascii="Times New Roman" w:hAnsi="Times New Roman" w:cs="Times New Roman"/>
            <w:spacing w:val="-3"/>
            <w:sz w:val="24"/>
            <w:szCs w:val="24"/>
          </w:rPr>
          <w:delText xml:space="preserve"> </w:delText>
        </w:r>
        <w:r w:rsidRPr="00ED07F4" w:rsidDel="00AD1ACD">
          <w:rPr>
            <w:rFonts w:ascii="Times New Roman" w:hAnsi="Times New Roman" w:cs="Times New Roman"/>
            <w:sz w:val="24"/>
            <w:szCs w:val="24"/>
          </w:rPr>
          <w:delText>version</w:delText>
        </w:r>
        <w:r w:rsidRPr="00ED07F4" w:rsidDel="00AD1ACD">
          <w:rPr>
            <w:rFonts w:ascii="Times New Roman" w:hAnsi="Times New Roman" w:cs="Times New Roman"/>
            <w:spacing w:val="-3"/>
            <w:sz w:val="24"/>
            <w:szCs w:val="24"/>
          </w:rPr>
          <w:delText xml:space="preserve"> </w:delText>
        </w:r>
        <w:r w:rsidRPr="00ED07F4" w:rsidDel="00AD1ACD">
          <w:rPr>
            <w:rFonts w:ascii="Times New Roman" w:hAnsi="Times New Roman" w:cs="Times New Roman"/>
            <w:sz w:val="24"/>
            <w:szCs w:val="24"/>
          </w:rPr>
          <w:delText>of</w:delText>
        </w:r>
        <w:r w:rsidRPr="00ED07F4" w:rsidDel="00AD1ACD">
          <w:rPr>
            <w:rFonts w:ascii="Times New Roman" w:hAnsi="Times New Roman" w:cs="Times New Roman"/>
            <w:spacing w:val="-3"/>
            <w:sz w:val="24"/>
            <w:szCs w:val="24"/>
          </w:rPr>
          <w:delText xml:space="preserve"> </w:delText>
        </w:r>
        <w:r w:rsidRPr="00ED07F4" w:rsidDel="00AD1ACD">
          <w:rPr>
            <w:rFonts w:ascii="Times New Roman" w:hAnsi="Times New Roman" w:cs="Times New Roman"/>
            <w:sz w:val="24"/>
            <w:szCs w:val="24"/>
          </w:rPr>
          <w:delText>the</w:delText>
        </w:r>
        <w:r w:rsidRPr="00ED07F4" w:rsidDel="00AD1ACD">
          <w:rPr>
            <w:rFonts w:ascii="Times New Roman" w:hAnsi="Times New Roman" w:cs="Times New Roman"/>
            <w:spacing w:val="-2"/>
            <w:sz w:val="24"/>
            <w:szCs w:val="24"/>
          </w:rPr>
          <w:delText xml:space="preserve"> </w:delText>
        </w:r>
        <w:r w:rsidRPr="00ED07F4" w:rsidDel="00AD1ACD">
          <w:rPr>
            <w:rFonts w:ascii="Times New Roman" w:hAnsi="Times New Roman" w:cs="Times New Roman"/>
            <w:sz w:val="24"/>
            <w:szCs w:val="24"/>
          </w:rPr>
          <w:delText>motion</w:delText>
        </w:r>
        <w:r w:rsidRPr="00ED07F4" w:rsidDel="00AD1ACD">
          <w:rPr>
            <w:rFonts w:ascii="Times New Roman" w:hAnsi="Times New Roman" w:cs="Times New Roman"/>
            <w:spacing w:val="-3"/>
            <w:sz w:val="24"/>
            <w:szCs w:val="24"/>
          </w:rPr>
          <w:delText xml:space="preserve"> </w:delText>
        </w:r>
        <w:r w:rsidRPr="00ED07F4" w:rsidDel="00AD1ACD">
          <w:rPr>
            <w:rFonts w:ascii="Times New Roman" w:hAnsi="Times New Roman" w:cs="Times New Roman"/>
            <w:sz w:val="24"/>
            <w:szCs w:val="24"/>
          </w:rPr>
          <w:delText>that</w:delText>
        </w:r>
        <w:r w:rsidRPr="00ED07F4" w:rsidDel="00AD1ACD">
          <w:rPr>
            <w:rFonts w:ascii="Times New Roman" w:hAnsi="Times New Roman" w:cs="Times New Roman"/>
            <w:spacing w:val="-3"/>
            <w:sz w:val="24"/>
            <w:szCs w:val="24"/>
          </w:rPr>
          <w:delText xml:space="preserve"> </w:delText>
        </w:r>
        <w:r w:rsidRPr="00ED07F4" w:rsidDel="00AD1ACD">
          <w:rPr>
            <w:rFonts w:ascii="Times New Roman" w:hAnsi="Times New Roman" w:cs="Times New Roman"/>
            <w:sz w:val="24"/>
            <w:szCs w:val="24"/>
          </w:rPr>
          <w:delText>has</w:delText>
        </w:r>
        <w:r w:rsidRPr="00ED07F4" w:rsidDel="00AD1ACD">
          <w:rPr>
            <w:rFonts w:ascii="Times New Roman" w:hAnsi="Times New Roman" w:cs="Times New Roman"/>
            <w:spacing w:val="-3"/>
            <w:sz w:val="24"/>
            <w:szCs w:val="24"/>
          </w:rPr>
          <w:delText xml:space="preserve"> </w:delText>
        </w:r>
        <w:r w:rsidRPr="00ED07F4" w:rsidDel="00AD1ACD">
          <w:rPr>
            <w:rFonts w:ascii="Times New Roman" w:hAnsi="Times New Roman" w:cs="Times New Roman"/>
            <w:sz w:val="24"/>
            <w:szCs w:val="24"/>
          </w:rPr>
          <w:delText>been</w:delText>
        </w:r>
        <w:r w:rsidRPr="00ED07F4" w:rsidDel="00AD1ACD">
          <w:rPr>
            <w:rFonts w:ascii="Times New Roman" w:hAnsi="Times New Roman" w:cs="Times New Roman"/>
            <w:spacing w:val="-3"/>
            <w:sz w:val="24"/>
            <w:szCs w:val="24"/>
          </w:rPr>
          <w:delText xml:space="preserve"> </w:delText>
        </w:r>
        <w:r w:rsidRPr="00ED07F4" w:rsidDel="00AD1ACD">
          <w:rPr>
            <w:rFonts w:ascii="Times New Roman" w:hAnsi="Times New Roman" w:cs="Times New Roman"/>
            <w:sz w:val="24"/>
            <w:szCs w:val="24"/>
          </w:rPr>
          <w:delText>reviewed</w:delText>
        </w:r>
        <w:r w:rsidRPr="00ED07F4" w:rsidDel="00AD1ACD">
          <w:rPr>
            <w:rFonts w:ascii="Times New Roman" w:hAnsi="Times New Roman" w:cs="Times New Roman"/>
            <w:spacing w:val="-3"/>
            <w:sz w:val="24"/>
            <w:szCs w:val="24"/>
          </w:rPr>
          <w:delText xml:space="preserve"> </w:delText>
        </w:r>
        <w:r w:rsidRPr="00ED07F4" w:rsidDel="00AD1ACD">
          <w:rPr>
            <w:rFonts w:ascii="Times New Roman" w:hAnsi="Times New Roman" w:cs="Times New Roman"/>
            <w:sz w:val="24"/>
            <w:szCs w:val="24"/>
          </w:rPr>
          <w:delText>by the</w:delText>
        </w:r>
        <w:r w:rsidRPr="00ED07F4" w:rsidDel="00AD1ACD">
          <w:rPr>
            <w:rFonts w:ascii="Times New Roman" w:hAnsi="Times New Roman" w:cs="Times New Roman"/>
            <w:spacing w:val="-8"/>
            <w:sz w:val="24"/>
            <w:szCs w:val="24"/>
          </w:rPr>
          <w:delText xml:space="preserve"> </w:delText>
        </w:r>
        <w:r w:rsidRPr="00ED07F4" w:rsidDel="00AD1ACD">
          <w:rPr>
            <w:rFonts w:ascii="Times New Roman" w:hAnsi="Times New Roman" w:cs="Times New Roman"/>
            <w:sz w:val="24"/>
            <w:szCs w:val="24"/>
          </w:rPr>
          <w:delText>Senate</w:delText>
        </w:r>
        <w:r w:rsidRPr="00ED07F4" w:rsidDel="00AD1ACD">
          <w:rPr>
            <w:rFonts w:ascii="Times New Roman" w:hAnsi="Times New Roman" w:cs="Times New Roman"/>
            <w:spacing w:val="-8"/>
            <w:sz w:val="24"/>
            <w:szCs w:val="24"/>
          </w:rPr>
          <w:delText xml:space="preserve"> </w:delText>
        </w:r>
        <w:r w:rsidRPr="00ED07F4" w:rsidDel="00AD1ACD">
          <w:rPr>
            <w:rFonts w:ascii="Times New Roman" w:hAnsi="Times New Roman" w:cs="Times New Roman"/>
            <w:sz w:val="24"/>
            <w:szCs w:val="24"/>
          </w:rPr>
          <w:delText>Rules</w:delText>
        </w:r>
        <w:r w:rsidRPr="00ED07F4" w:rsidDel="00AD1ACD">
          <w:rPr>
            <w:rFonts w:ascii="Times New Roman" w:hAnsi="Times New Roman" w:cs="Times New Roman"/>
            <w:spacing w:val="-8"/>
            <w:sz w:val="24"/>
            <w:szCs w:val="24"/>
          </w:rPr>
          <w:delText xml:space="preserve"> </w:delText>
        </w:r>
        <w:r w:rsidRPr="00ED07F4" w:rsidDel="00AD1ACD">
          <w:rPr>
            <w:rFonts w:ascii="Times New Roman" w:hAnsi="Times New Roman" w:cs="Times New Roman"/>
            <w:sz w:val="24"/>
            <w:szCs w:val="24"/>
          </w:rPr>
          <w:delText>Committee.</w:delText>
        </w:r>
      </w:del>
    </w:p>
    <w:p w14:paraId="0092321E" w14:textId="77777777" w:rsidR="00ED07F4" w:rsidRPr="00ED07F4" w:rsidRDefault="00ED07F4" w:rsidP="00ED07F4">
      <w:pPr>
        <w:kinsoku w:val="0"/>
        <w:overflowPunct w:val="0"/>
        <w:autoSpaceDE w:val="0"/>
        <w:autoSpaceDN w:val="0"/>
        <w:adjustRightInd w:val="0"/>
        <w:spacing w:before="11" w:after="0" w:line="240" w:lineRule="auto"/>
        <w:rPr>
          <w:rFonts w:ascii="Times New Roman" w:hAnsi="Times New Roman" w:cs="Times New Roman"/>
          <w:sz w:val="23"/>
          <w:szCs w:val="23"/>
        </w:rPr>
      </w:pPr>
    </w:p>
    <w:p w14:paraId="03996B24" w14:textId="4F1316D4" w:rsidR="00ED07F4" w:rsidRPr="00ED07F4" w:rsidRDefault="00ED07F4" w:rsidP="00ED07F4">
      <w:pPr>
        <w:numPr>
          <w:ilvl w:val="1"/>
          <w:numId w:val="3"/>
        </w:numPr>
        <w:tabs>
          <w:tab w:val="left" w:pos="472"/>
        </w:tabs>
        <w:kinsoku w:val="0"/>
        <w:overflowPunct w:val="0"/>
        <w:autoSpaceDE w:val="0"/>
        <w:autoSpaceDN w:val="0"/>
        <w:adjustRightInd w:val="0"/>
        <w:spacing w:after="0" w:line="240" w:lineRule="auto"/>
        <w:ind w:right="134" w:firstLine="0"/>
        <w:rPr>
          <w:rFonts w:ascii="Times New Roman" w:hAnsi="Times New Roman" w:cs="Times New Roman"/>
          <w:sz w:val="24"/>
          <w:szCs w:val="24"/>
        </w:rPr>
      </w:pPr>
      <w:del w:id="81" w:author="Mohsen Manesh" w:date="2022-03-07T12:25:00Z">
        <w:r w:rsidRPr="00ED07F4" w:rsidDel="00763EB0">
          <w:rPr>
            <w:rFonts w:ascii="Times New Roman" w:hAnsi="Times New Roman" w:cs="Times New Roman"/>
            <w:b/>
            <w:bCs/>
            <w:sz w:val="24"/>
            <w:szCs w:val="24"/>
          </w:rPr>
          <w:delText>Senate</w:delText>
        </w:r>
        <w:r w:rsidRPr="00ED07F4" w:rsidDel="00763EB0">
          <w:rPr>
            <w:rFonts w:ascii="Times New Roman" w:hAnsi="Times New Roman" w:cs="Times New Roman"/>
            <w:b/>
            <w:bCs/>
            <w:spacing w:val="-8"/>
            <w:sz w:val="24"/>
            <w:szCs w:val="24"/>
          </w:rPr>
          <w:delText xml:space="preserve"> </w:delText>
        </w:r>
        <w:r w:rsidRPr="00ED07F4" w:rsidDel="00763EB0">
          <w:rPr>
            <w:rFonts w:ascii="Times New Roman" w:hAnsi="Times New Roman" w:cs="Times New Roman"/>
            <w:b/>
            <w:bCs/>
            <w:sz w:val="24"/>
            <w:szCs w:val="24"/>
          </w:rPr>
          <w:delText>Nominating</w:delText>
        </w:r>
        <w:r w:rsidRPr="00ED07F4" w:rsidDel="00763EB0">
          <w:rPr>
            <w:rFonts w:ascii="Times New Roman" w:hAnsi="Times New Roman" w:cs="Times New Roman"/>
            <w:b/>
            <w:bCs/>
            <w:spacing w:val="-8"/>
            <w:sz w:val="24"/>
            <w:szCs w:val="24"/>
          </w:rPr>
          <w:delText xml:space="preserve"> </w:delText>
        </w:r>
        <w:r w:rsidRPr="00ED07F4" w:rsidDel="00763EB0">
          <w:rPr>
            <w:rFonts w:ascii="Times New Roman" w:hAnsi="Times New Roman" w:cs="Times New Roman"/>
            <w:b/>
            <w:bCs/>
            <w:sz w:val="24"/>
            <w:szCs w:val="24"/>
          </w:rPr>
          <w:delText>Committee.</w:delText>
        </w:r>
        <w:r w:rsidRPr="00ED07F4" w:rsidDel="00763EB0">
          <w:rPr>
            <w:rFonts w:ascii="Times New Roman" w:hAnsi="Times New Roman" w:cs="Times New Roman"/>
            <w:b/>
            <w:bCs/>
            <w:spacing w:val="-8"/>
            <w:sz w:val="24"/>
            <w:szCs w:val="24"/>
          </w:rPr>
          <w:delText xml:space="preserve"> </w:delText>
        </w:r>
        <w:r w:rsidRPr="00ED07F4" w:rsidDel="00763EB0">
          <w:rPr>
            <w:rFonts w:ascii="Times New Roman" w:hAnsi="Times New Roman" w:cs="Times New Roman"/>
            <w:sz w:val="24"/>
            <w:szCs w:val="24"/>
          </w:rPr>
          <w:delText>The</w:delText>
        </w:r>
        <w:r w:rsidRPr="00ED07F4" w:rsidDel="00763EB0">
          <w:rPr>
            <w:rFonts w:ascii="Times New Roman" w:hAnsi="Times New Roman" w:cs="Times New Roman"/>
            <w:spacing w:val="-8"/>
            <w:sz w:val="24"/>
            <w:szCs w:val="24"/>
          </w:rPr>
          <w:delText xml:space="preserve"> </w:delText>
        </w:r>
        <w:r w:rsidRPr="00ED07F4" w:rsidDel="00763EB0">
          <w:rPr>
            <w:rFonts w:ascii="Times New Roman" w:hAnsi="Times New Roman" w:cs="Times New Roman"/>
            <w:sz w:val="24"/>
            <w:szCs w:val="24"/>
          </w:rPr>
          <w:delText>Senate</w:delText>
        </w:r>
        <w:r w:rsidRPr="00ED07F4" w:rsidDel="00763EB0">
          <w:rPr>
            <w:rFonts w:ascii="Times New Roman" w:hAnsi="Times New Roman" w:cs="Times New Roman"/>
            <w:spacing w:val="-8"/>
            <w:sz w:val="24"/>
            <w:szCs w:val="24"/>
          </w:rPr>
          <w:delText xml:space="preserve"> </w:delText>
        </w:r>
        <w:r w:rsidRPr="00ED07F4" w:rsidDel="00763EB0">
          <w:rPr>
            <w:rFonts w:ascii="Times New Roman" w:hAnsi="Times New Roman" w:cs="Times New Roman"/>
            <w:sz w:val="24"/>
            <w:szCs w:val="24"/>
          </w:rPr>
          <w:delText>Nominating</w:delText>
        </w:r>
        <w:r w:rsidRPr="00ED07F4" w:rsidDel="00763EB0">
          <w:rPr>
            <w:rFonts w:ascii="Times New Roman" w:hAnsi="Times New Roman" w:cs="Times New Roman"/>
            <w:spacing w:val="-8"/>
            <w:sz w:val="24"/>
            <w:szCs w:val="24"/>
          </w:rPr>
          <w:delText xml:space="preserve"> </w:delText>
        </w:r>
        <w:r w:rsidRPr="00ED07F4" w:rsidDel="00763EB0">
          <w:rPr>
            <w:rFonts w:ascii="Times New Roman" w:hAnsi="Times New Roman" w:cs="Times New Roman"/>
            <w:sz w:val="24"/>
            <w:szCs w:val="24"/>
          </w:rPr>
          <w:delText>Committee</w:delText>
        </w:r>
        <w:r w:rsidRPr="00ED07F4" w:rsidDel="00763EB0">
          <w:rPr>
            <w:rFonts w:ascii="Times New Roman" w:hAnsi="Times New Roman" w:cs="Times New Roman"/>
            <w:spacing w:val="-8"/>
            <w:sz w:val="24"/>
            <w:szCs w:val="24"/>
          </w:rPr>
          <w:delText xml:space="preserve"> </w:delText>
        </w:r>
        <w:r w:rsidRPr="00ED07F4" w:rsidDel="00763EB0">
          <w:rPr>
            <w:rFonts w:ascii="Times New Roman" w:hAnsi="Times New Roman" w:cs="Times New Roman"/>
            <w:sz w:val="24"/>
            <w:szCs w:val="24"/>
          </w:rPr>
          <w:delText>nominates individuals</w:delText>
        </w:r>
        <w:r w:rsidRPr="00ED07F4" w:rsidDel="00763EB0">
          <w:rPr>
            <w:rFonts w:ascii="Times New Roman" w:hAnsi="Times New Roman" w:cs="Times New Roman"/>
            <w:spacing w:val="-5"/>
            <w:sz w:val="24"/>
            <w:szCs w:val="24"/>
          </w:rPr>
          <w:delText xml:space="preserve"> </w:delText>
        </w:r>
        <w:r w:rsidRPr="00ED07F4" w:rsidDel="00763EB0">
          <w:rPr>
            <w:rFonts w:ascii="Times New Roman" w:hAnsi="Times New Roman" w:cs="Times New Roman"/>
            <w:sz w:val="24"/>
            <w:szCs w:val="24"/>
          </w:rPr>
          <w:delText>to</w:delText>
        </w:r>
        <w:r w:rsidRPr="00ED07F4" w:rsidDel="00763EB0">
          <w:rPr>
            <w:rFonts w:ascii="Times New Roman" w:hAnsi="Times New Roman" w:cs="Times New Roman"/>
            <w:spacing w:val="-5"/>
            <w:sz w:val="24"/>
            <w:szCs w:val="24"/>
          </w:rPr>
          <w:delText xml:space="preserve"> </w:delText>
        </w:r>
        <w:r w:rsidRPr="00ED07F4" w:rsidDel="00763EB0">
          <w:rPr>
            <w:rFonts w:ascii="Times New Roman" w:hAnsi="Times New Roman" w:cs="Times New Roman"/>
            <w:sz w:val="24"/>
            <w:szCs w:val="24"/>
          </w:rPr>
          <w:delText>various</w:delText>
        </w:r>
        <w:r w:rsidRPr="00ED07F4" w:rsidDel="00763EB0">
          <w:rPr>
            <w:rFonts w:ascii="Times New Roman" w:hAnsi="Times New Roman" w:cs="Times New Roman"/>
            <w:spacing w:val="-4"/>
            <w:sz w:val="24"/>
            <w:szCs w:val="24"/>
          </w:rPr>
          <w:delText xml:space="preserve"> </w:delText>
        </w:r>
        <w:r w:rsidRPr="00ED07F4" w:rsidDel="00763EB0">
          <w:rPr>
            <w:rFonts w:ascii="Times New Roman" w:hAnsi="Times New Roman" w:cs="Times New Roman"/>
            <w:sz w:val="24"/>
            <w:szCs w:val="24"/>
          </w:rPr>
          <w:delText>Senate</w:delText>
        </w:r>
        <w:r w:rsidRPr="00ED07F4" w:rsidDel="00763EB0">
          <w:rPr>
            <w:rFonts w:ascii="Times New Roman" w:hAnsi="Times New Roman" w:cs="Times New Roman"/>
            <w:spacing w:val="-5"/>
            <w:sz w:val="24"/>
            <w:szCs w:val="24"/>
          </w:rPr>
          <w:delText xml:space="preserve"> </w:delText>
        </w:r>
        <w:r w:rsidRPr="00ED07F4" w:rsidDel="00763EB0">
          <w:rPr>
            <w:rFonts w:ascii="Times New Roman" w:hAnsi="Times New Roman" w:cs="Times New Roman"/>
            <w:sz w:val="24"/>
            <w:szCs w:val="24"/>
          </w:rPr>
          <w:delText>and</w:delText>
        </w:r>
        <w:r w:rsidRPr="00ED07F4" w:rsidDel="00763EB0">
          <w:rPr>
            <w:rFonts w:ascii="Times New Roman" w:hAnsi="Times New Roman" w:cs="Times New Roman"/>
            <w:spacing w:val="-4"/>
            <w:sz w:val="24"/>
            <w:szCs w:val="24"/>
          </w:rPr>
          <w:delText xml:space="preserve"> </w:delText>
        </w:r>
        <w:r w:rsidRPr="00ED07F4" w:rsidDel="00763EB0">
          <w:rPr>
            <w:rFonts w:ascii="Times New Roman" w:hAnsi="Times New Roman" w:cs="Times New Roman"/>
            <w:sz w:val="24"/>
            <w:szCs w:val="24"/>
          </w:rPr>
          <w:delText>University</w:delText>
        </w:r>
        <w:r w:rsidRPr="00ED07F4" w:rsidDel="00763EB0">
          <w:rPr>
            <w:rFonts w:ascii="Times New Roman" w:hAnsi="Times New Roman" w:cs="Times New Roman"/>
            <w:spacing w:val="-5"/>
            <w:sz w:val="24"/>
            <w:szCs w:val="24"/>
          </w:rPr>
          <w:delText xml:space="preserve"> </w:delText>
        </w:r>
        <w:r w:rsidRPr="00ED07F4" w:rsidDel="00763EB0">
          <w:rPr>
            <w:rFonts w:ascii="Times New Roman" w:hAnsi="Times New Roman" w:cs="Times New Roman"/>
            <w:sz w:val="24"/>
            <w:szCs w:val="24"/>
          </w:rPr>
          <w:delText>Committees</w:delText>
        </w:r>
        <w:r w:rsidRPr="00ED07F4" w:rsidDel="00763EB0">
          <w:rPr>
            <w:rFonts w:ascii="Times New Roman" w:hAnsi="Times New Roman" w:cs="Times New Roman"/>
            <w:spacing w:val="-5"/>
            <w:sz w:val="24"/>
            <w:szCs w:val="24"/>
          </w:rPr>
          <w:delText xml:space="preserve"> </w:delText>
        </w:r>
        <w:r w:rsidRPr="00ED07F4" w:rsidDel="00763EB0">
          <w:rPr>
            <w:rFonts w:ascii="Times New Roman" w:hAnsi="Times New Roman" w:cs="Times New Roman"/>
            <w:sz w:val="24"/>
            <w:szCs w:val="24"/>
          </w:rPr>
          <w:delText>upon</w:delText>
        </w:r>
        <w:r w:rsidRPr="00ED07F4" w:rsidDel="00763EB0">
          <w:rPr>
            <w:rFonts w:ascii="Times New Roman" w:hAnsi="Times New Roman" w:cs="Times New Roman"/>
            <w:spacing w:val="-4"/>
            <w:sz w:val="24"/>
            <w:szCs w:val="24"/>
          </w:rPr>
          <w:delText xml:space="preserve"> </w:delText>
        </w:r>
        <w:r w:rsidRPr="00ED07F4" w:rsidDel="00763EB0">
          <w:rPr>
            <w:rFonts w:ascii="Times New Roman" w:hAnsi="Times New Roman" w:cs="Times New Roman"/>
            <w:sz w:val="24"/>
            <w:szCs w:val="24"/>
          </w:rPr>
          <w:delText>request</w:delText>
        </w:r>
        <w:r w:rsidRPr="00ED07F4" w:rsidDel="00763EB0">
          <w:rPr>
            <w:rFonts w:ascii="Times New Roman" w:hAnsi="Times New Roman" w:cs="Times New Roman"/>
            <w:spacing w:val="-5"/>
            <w:sz w:val="24"/>
            <w:szCs w:val="24"/>
          </w:rPr>
          <w:delText xml:space="preserve"> </w:delText>
        </w:r>
        <w:r w:rsidRPr="00ED07F4" w:rsidDel="00763EB0">
          <w:rPr>
            <w:rFonts w:ascii="Times New Roman" w:hAnsi="Times New Roman" w:cs="Times New Roman"/>
            <w:sz w:val="24"/>
            <w:szCs w:val="24"/>
          </w:rPr>
          <w:delText>by</w:delText>
        </w:r>
        <w:r w:rsidRPr="00ED07F4" w:rsidDel="00763EB0">
          <w:rPr>
            <w:rFonts w:ascii="Times New Roman" w:hAnsi="Times New Roman" w:cs="Times New Roman"/>
            <w:spacing w:val="-4"/>
            <w:sz w:val="24"/>
            <w:szCs w:val="24"/>
          </w:rPr>
          <w:delText xml:space="preserve"> </w:delText>
        </w:r>
        <w:r w:rsidRPr="00ED07F4" w:rsidDel="00763EB0">
          <w:rPr>
            <w:rFonts w:ascii="Times New Roman" w:hAnsi="Times New Roman" w:cs="Times New Roman"/>
            <w:sz w:val="24"/>
            <w:szCs w:val="24"/>
          </w:rPr>
          <w:delText>the</w:delText>
        </w:r>
        <w:r w:rsidRPr="00ED07F4" w:rsidDel="00763EB0">
          <w:rPr>
            <w:rFonts w:ascii="Times New Roman" w:hAnsi="Times New Roman" w:cs="Times New Roman"/>
            <w:spacing w:val="-5"/>
            <w:sz w:val="24"/>
            <w:szCs w:val="24"/>
          </w:rPr>
          <w:delText xml:space="preserve"> </w:delText>
        </w:r>
        <w:r w:rsidRPr="00ED07F4" w:rsidDel="00763EB0">
          <w:rPr>
            <w:rFonts w:ascii="Times New Roman" w:hAnsi="Times New Roman" w:cs="Times New Roman"/>
            <w:sz w:val="24"/>
            <w:szCs w:val="24"/>
          </w:rPr>
          <w:delText>Senate</w:delText>
        </w:r>
        <w:r w:rsidRPr="00ED07F4" w:rsidDel="00763EB0">
          <w:rPr>
            <w:rFonts w:ascii="Times New Roman" w:hAnsi="Times New Roman" w:cs="Times New Roman"/>
            <w:w w:val="99"/>
            <w:sz w:val="24"/>
            <w:szCs w:val="24"/>
          </w:rPr>
          <w:delText xml:space="preserve"> </w:delText>
        </w:r>
        <w:r w:rsidRPr="00ED07F4" w:rsidDel="00763EB0">
          <w:rPr>
            <w:rFonts w:ascii="Times New Roman" w:hAnsi="Times New Roman" w:cs="Times New Roman"/>
            <w:sz w:val="24"/>
            <w:szCs w:val="24"/>
          </w:rPr>
          <w:delText>President.</w:delText>
        </w:r>
        <w:r w:rsidRPr="00ED07F4" w:rsidDel="00763EB0">
          <w:rPr>
            <w:rFonts w:ascii="Times New Roman" w:hAnsi="Times New Roman" w:cs="Times New Roman"/>
            <w:spacing w:val="-6"/>
            <w:sz w:val="24"/>
            <w:szCs w:val="24"/>
          </w:rPr>
          <w:delText xml:space="preserve"> </w:delText>
        </w:r>
        <w:r w:rsidRPr="00ED07F4" w:rsidDel="00763EB0">
          <w:rPr>
            <w:rFonts w:ascii="Times New Roman" w:hAnsi="Times New Roman" w:cs="Times New Roman"/>
            <w:sz w:val="24"/>
            <w:szCs w:val="24"/>
          </w:rPr>
          <w:delText>The</w:delText>
        </w:r>
        <w:r w:rsidRPr="00ED07F4" w:rsidDel="00763EB0">
          <w:rPr>
            <w:rFonts w:ascii="Times New Roman" w:hAnsi="Times New Roman" w:cs="Times New Roman"/>
            <w:spacing w:val="-5"/>
            <w:sz w:val="24"/>
            <w:szCs w:val="24"/>
          </w:rPr>
          <w:delText xml:space="preserve"> </w:delText>
        </w:r>
        <w:r w:rsidRPr="00ED07F4" w:rsidDel="00763EB0">
          <w:rPr>
            <w:rFonts w:ascii="Times New Roman" w:hAnsi="Times New Roman" w:cs="Times New Roman"/>
            <w:sz w:val="24"/>
            <w:szCs w:val="24"/>
          </w:rPr>
          <w:delText>Committees</w:delText>
        </w:r>
        <w:r w:rsidRPr="00ED07F4" w:rsidDel="00763EB0">
          <w:rPr>
            <w:rFonts w:ascii="Times New Roman" w:hAnsi="Times New Roman" w:cs="Times New Roman"/>
            <w:spacing w:val="-5"/>
            <w:sz w:val="24"/>
            <w:szCs w:val="24"/>
          </w:rPr>
          <w:delText xml:space="preserve"> </w:delText>
        </w:r>
        <w:r w:rsidRPr="00ED07F4" w:rsidDel="00763EB0">
          <w:rPr>
            <w:rFonts w:ascii="Times New Roman" w:hAnsi="Times New Roman" w:cs="Times New Roman"/>
            <w:sz w:val="24"/>
            <w:szCs w:val="24"/>
          </w:rPr>
          <w:delText>which</w:delText>
        </w:r>
        <w:r w:rsidRPr="00ED07F4" w:rsidDel="00763EB0">
          <w:rPr>
            <w:rFonts w:ascii="Times New Roman" w:hAnsi="Times New Roman" w:cs="Times New Roman"/>
            <w:spacing w:val="-5"/>
            <w:sz w:val="24"/>
            <w:szCs w:val="24"/>
          </w:rPr>
          <w:delText xml:space="preserve"> </w:delText>
        </w:r>
        <w:r w:rsidRPr="00ED07F4" w:rsidDel="00763EB0">
          <w:rPr>
            <w:rFonts w:ascii="Times New Roman" w:hAnsi="Times New Roman" w:cs="Times New Roman"/>
            <w:sz w:val="24"/>
            <w:szCs w:val="24"/>
          </w:rPr>
          <w:delText>are</w:delText>
        </w:r>
        <w:r w:rsidRPr="00ED07F4" w:rsidDel="00763EB0">
          <w:rPr>
            <w:rFonts w:ascii="Times New Roman" w:hAnsi="Times New Roman" w:cs="Times New Roman"/>
            <w:spacing w:val="-6"/>
            <w:sz w:val="24"/>
            <w:szCs w:val="24"/>
          </w:rPr>
          <w:delText xml:space="preserve"> </w:delText>
        </w:r>
        <w:r w:rsidRPr="00ED07F4" w:rsidDel="00763EB0">
          <w:rPr>
            <w:rFonts w:ascii="Times New Roman" w:hAnsi="Times New Roman" w:cs="Times New Roman"/>
            <w:sz w:val="24"/>
            <w:szCs w:val="24"/>
          </w:rPr>
          <w:delText>under</w:delText>
        </w:r>
        <w:r w:rsidRPr="00ED07F4" w:rsidDel="00763EB0">
          <w:rPr>
            <w:rFonts w:ascii="Times New Roman" w:hAnsi="Times New Roman" w:cs="Times New Roman"/>
            <w:spacing w:val="-5"/>
            <w:sz w:val="24"/>
            <w:szCs w:val="24"/>
          </w:rPr>
          <w:delText xml:space="preserve"> </w:delText>
        </w:r>
        <w:r w:rsidRPr="00ED07F4" w:rsidDel="00763EB0">
          <w:rPr>
            <w:rFonts w:ascii="Times New Roman" w:hAnsi="Times New Roman" w:cs="Times New Roman"/>
            <w:sz w:val="24"/>
            <w:szCs w:val="24"/>
          </w:rPr>
          <w:delText>the</w:delText>
        </w:r>
        <w:r w:rsidRPr="00ED07F4" w:rsidDel="00763EB0">
          <w:rPr>
            <w:rFonts w:ascii="Times New Roman" w:hAnsi="Times New Roman" w:cs="Times New Roman"/>
            <w:spacing w:val="-5"/>
            <w:sz w:val="24"/>
            <w:szCs w:val="24"/>
          </w:rPr>
          <w:delText xml:space="preserve"> </w:delText>
        </w:r>
        <w:r w:rsidRPr="00ED07F4" w:rsidDel="00763EB0">
          <w:rPr>
            <w:rFonts w:ascii="Times New Roman" w:hAnsi="Times New Roman" w:cs="Times New Roman"/>
            <w:sz w:val="24"/>
            <w:szCs w:val="24"/>
          </w:rPr>
          <w:delText>jurisdiction</w:delText>
        </w:r>
        <w:r w:rsidRPr="00ED07F4" w:rsidDel="00763EB0">
          <w:rPr>
            <w:rFonts w:ascii="Times New Roman" w:hAnsi="Times New Roman" w:cs="Times New Roman"/>
            <w:spacing w:val="-5"/>
            <w:sz w:val="24"/>
            <w:szCs w:val="24"/>
          </w:rPr>
          <w:delText xml:space="preserve"> </w:delText>
        </w:r>
        <w:r w:rsidRPr="00ED07F4" w:rsidDel="00763EB0">
          <w:rPr>
            <w:rFonts w:ascii="Times New Roman" w:hAnsi="Times New Roman" w:cs="Times New Roman"/>
            <w:sz w:val="24"/>
            <w:szCs w:val="24"/>
          </w:rPr>
          <w:delText>of</w:delText>
        </w:r>
        <w:r w:rsidRPr="00ED07F4" w:rsidDel="00763EB0">
          <w:rPr>
            <w:rFonts w:ascii="Times New Roman" w:hAnsi="Times New Roman" w:cs="Times New Roman"/>
            <w:spacing w:val="-5"/>
            <w:sz w:val="24"/>
            <w:szCs w:val="24"/>
          </w:rPr>
          <w:delText xml:space="preserve"> </w:delText>
        </w:r>
        <w:r w:rsidRPr="00ED07F4" w:rsidDel="00763EB0">
          <w:rPr>
            <w:rFonts w:ascii="Times New Roman" w:hAnsi="Times New Roman" w:cs="Times New Roman"/>
            <w:sz w:val="24"/>
            <w:szCs w:val="24"/>
          </w:rPr>
          <w:delText>the</w:delText>
        </w:r>
        <w:r w:rsidRPr="00ED07F4" w:rsidDel="00763EB0">
          <w:rPr>
            <w:rFonts w:ascii="Times New Roman" w:hAnsi="Times New Roman" w:cs="Times New Roman"/>
            <w:spacing w:val="-6"/>
            <w:sz w:val="24"/>
            <w:szCs w:val="24"/>
          </w:rPr>
          <w:delText xml:space="preserve"> </w:delText>
        </w:r>
        <w:r w:rsidRPr="00ED07F4" w:rsidDel="00763EB0">
          <w:rPr>
            <w:rFonts w:ascii="Times New Roman" w:hAnsi="Times New Roman" w:cs="Times New Roman"/>
            <w:sz w:val="24"/>
            <w:szCs w:val="24"/>
          </w:rPr>
          <w:delText>Senate</w:delText>
        </w:r>
        <w:r w:rsidRPr="00ED07F4" w:rsidDel="00763EB0">
          <w:rPr>
            <w:rFonts w:ascii="Times New Roman" w:hAnsi="Times New Roman" w:cs="Times New Roman"/>
            <w:spacing w:val="-5"/>
            <w:sz w:val="24"/>
            <w:szCs w:val="24"/>
          </w:rPr>
          <w:delText xml:space="preserve"> </w:delText>
        </w:r>
        <w:r w:rsidRPr="00ED07F4" w:rsidDel="00763EB0">
          <w:rPr>
            <w:rFonts w:ascii="Times New Roman" w:hAnsi="Times New Roman" w:cs="Times New Roman"/>
            <w:sz w:val="24"/>
            <w:szCs w:val="24"/>
          </w:rPr>
          <w:delText>Nominating Committee</w:delText>
        </w:r>
        <w:r w:rsidRPr="00ED07F4" w:rsidDel="00763EB0">
          <w:rPr>
            <w:rFonts w:ascii="Times New Roman" w:hAnsi="Times New Roman" w:cs="Times New Roman"/>
            <w:spacing w:val="-8"/>
            <w:sz w:val="24"/>
            <w:szCs w:val="24"/>
          </w:rPr>
          <w:delText xml:space="preserve"> </w:delText>
        </w:r>
        <w:r w:rsidRPr="00ED07F4" w:rsidDel="00763EB0">
          <w:rPr>
            <w:rFonts w:ascii="Times New Roman" w:hAnsi="Times New Roman" w:cs="Times New Roman"/>
            <w:sz w:val="24"/>
            <w:szCs w:val="24"/>
          </w:rPr>
          <w:delText>are</w:delText>
        </w:r>
        <w:r w:rsidRPr="00ED07F4" w:rsidDel="00763EB0">
          <w:rPr>
            <w:rFonts w:ascii="Times New Roman" w:hAnsi="Times New Roman" w:cs="Times New Roman"/>
            <w:spacing w:val="-8"/>
            <w:sz w:val="24"/>
            <w:szCs w:val="24"/>
          </w:rPr>
          <w:delText xml:space="preserve"> </w:delText>
        </w:r>
        <w:r w:rsidRPr="00ED07F4" w:rsidDel="00763EB0">
          <w:rPr>
            <w:rFonts w:ascii="Times New Roman" w:hAnsi="Times New Roman" w:cs="Times New Roman"/>
            <w:sz w:val="24"/>
            <w:szCs w:val="24"/>
          </w:rPr>
          <w:delText>internal</w:delText>
        </w:r>
        <w:r w:rsidRPr="00ED07F4" w:rsidDel="00763EB0">
          <w:rPr>
            <w:rFonts w:ascii="Times New Roman" w:hAnsi="Times New Roman" w:cs="Times New Roman"/>
            <w:spacing w:val="-8"/>
            <w:sz w:val="24"/>
            <w:szCs w:val="24"/>
          </w:rPr>
          <w:delText xml:space="preserve"> </w:delText>
        </w:r>
        <w:r w:rsidRPr="00ED07F4" w:rsidDel="00763EB0">
          <w:rPr>
            <w:rFonts w:ascii="Times New Roman" w:hAnsi="Times New Roman" w:cs="Times New Roman"/>
            <w:sz w:val="24"/>
            <w:szCs w:val="24"/>
          </w:rPr>
          <w:delText>Senate</w:delText>
        </w:r>
        <w:r w:rsidRPr="00ED07F4" w:rsidDel="00763EB0">
          <w:rPr>
            <w:rFonts w:ascii="Times New Roman" w:hAnsi="Times New Roman" w:cs="Times New Roman"/>
            <w:spacing w:val="-8"/>
            <w:sz w:val="24"/>
            <w:szCs w:val="24"/>
          </w:rPr>
          <w:delText xml:space="preserve"> </w:delText>
        </w:r>
        <w:r w:rsidRPr="00ED07F4" w:rsidDel="00763EB0">
          <w:rPr>
            <w:rFonts w:ascii="Times New Roman" w:hAnsi="Times New Roman" w:cs="Times New Roman"/>
            <w:sz w:val="24"/>
            <w:szCs w:val="24"/>
          </w:rPr>
          <w:delText>Committees,</w:delText>
        </w:r>
        <w:r w:rsidRPr="00ED07F4" w:rsidDel="00763EB0">
          <w:rPr>
            <w:rFonts w:ascii="Times New Roman" w:hAnsi="Times New Roman" w:cs="Times New Roman"/>
            <w:spacing w:val="-8"/>
            <w:sz w:val="24"/>
            <w:szCs w:val="24"/>
          </w:rPr>
          <w:delText xml:space="preserve"> </w:delText>
        </w:r>
        <w:r w:rsidRPr="00ED07F4" w:rsidDel="00763EB0">
          <w:rPr>
            <w:rFonts w:ascii="Times New Roman" w:hAnsi="Times New Roman" w:cs="Times New Roman"/>
            <w:sz w:val="24"/>
            <w:szCs w:val="24"/>
          </w:rPr>
          <w:delText>University</w:delText>
        </w:r>
        <w:r w:rsidRPr="00ED07F4" w:rsidDel="00763EB0">
          <w:rPr>
            <w:rFonts w:ascii="Times New Roman" w:hAnsi="Times New Roman" w:cs="Times New Roman"/>
            <w:spacing w:val="-7"/>
            <w:sz w:val="24"/>
            <w:szCs w:val="24"/>
          </w:rPr>
          <w:delText xml:space="preserve"> </w:delText>
        </w:r>
        <w:r w:rsidRPr="00ED07F4" w:rsidDel="00763EB0">
          <w:rPr>
            <w:rFonts w:ascii="Times New Roman" w:hAnsi="Times New Roman" w:cs="Times New Roman"/>
            <w:sz w:val="24"/>
            <w:szCs w:val="24"/>
          </w:rPr>
          <w:delText>Standing</w:delText>
        </w:r>
        <w:r w:rsidRPr="00ED07F4" w:rsidDel="00763EB0">
          <w:rPr>
            <w:rFonts w:ascii="Times New Roman" w:hAnsi="Times New Roman" w:cs="Times New Roman"/>
            <w:spacing w:val="-8"/>
            <w:sz w:val="24"/>
            <w:szCs w:val="24"/>
          </w:rPr>
          <w:delText xml:space="preserve"> </w:delText>
        </w:r>
        <w:r w:rsidRPr="00ED07F4" w:rsidDel="00763EB0">
          <w:rPr>
            <w:rFonts w:ascii="Times New Roman" w:hAnsi="Times New Roman" w:cs="Times New Roman"/>
            <w:sz w:val="24"/>
            <w:szCs w:val="24"/>
          </w:rPr>
          <w:delText>Committees,</w:delText>
        </w:r>
        <w:r w:rsidRPr="00ED07F4" w:rsidDel="00763EB0">
          <w:rPr>
            <w:rFonts w:ascii="Times New Roman" w:hAnsi="Times New Roman" w:cs="Times New Roman"/>
            <w:spacing w:val="-8"/>
            <w:sz w:val="24"/>
            <w:szCs w:val="24"/>
          </w:rPr>
          <w:delText xml:space="preserve"> </w:delText>
        </w:r>
        <w:r w:rsidRPr="00ED07F4" w:rsidDel="00763EB0">
          <w:rPr>
            <w:rFonts w:ascii="Times New Roman" w:hAnsi="Times New Roman" w:cs="Times New Roman"/>
            <w:sz w:val="24"/>
            <w:szCs w:val="24"/>
          </w:rPr>
          <w:delText>Senate</w:delText>
        </w:r>
        <w:r w:rsidRPr="00ED07F4" w:rsidDel="00763EB0">
          <w:rPr>
            <w:rFonts w:ascii="Times New Roman" w:hAnsi="Times New Roman" w:cs="Times New Roman"/>
            <w:w w:val="99"/>
            <w:sz w:val="24"/>
            <w:szCs w:val="24"/>
          </w:rPr>
          <w:delText xml:space="preserve"> </w:delText>
        </w:r>
        <w:r w:rsidRPr="00ED07F4" w:rsidDel="00763EB0">
          <w:rPr>
            <w:rFonts w:ascii="Times New Roman" w:hAnsi="Times New Roman" w:cs="Times New Roman"/>
            <w:sz w:val="24"/>
            <w:szCs w:val="24"/>
          </w:rPr>
          <w:delText>members</w:delText>
        </w:r>
        <w:r w:rsidRPr="00ED07F4" w:rsidDel="00763EB0">
          <w:rPr>
            <w:rFonts w:ascii="Times New Roman" w:hAnsi="Times New Roman" w:cs="Times New Roman"/>
            <w:spacing w:val="-7"/>
            <w:sz w:val="24"/>
            <w:szCs w:val="24"/>
          </w:rPr>
          <w:delText xml:space="preserve"> </w:delText>
        </w:r>
        <w:r w:rsidRPr="00ED07F4" w:rsidDel="00763EB0">
          <w:rPr>
            <w:rFonts w:ascii="Times New Roman" w:hAnsi="Times New Roman" w:cs="Times New Roman"/>
            <w:sz w:val="24"/>
            <w:szCs w:val="24"/>
          </w:rPr>
          <w:delText>of</w:delText>
        </w:r>
        <w:r w:rsidRPr="00ED07F4" w:rsidDel="00763EB0">
          <w:rPr>
            <w:rFonts w:ascii="Times New Roman" w:hAnsi="Times New Roman" w:cs="Times New Roman"/>
            <w:spacing w:val="-6"/>
            <w:sz w:val="24"/>
            <w:szCs w:val="24"/>
          </w:rPr>
          <w:delText xml:space="preserve"> </w:delText>
        </w:r>
        <w:r w:rsidRPr="00ED07F4" w:rsidDel="00763EB0">
          <w:rPr>
            <w:rFonts w:ascii="Times New Roman" w:hAnsi="Times New Roman" w:cs="Times New Roman"/>
            <w:sz w:val="24"/>
            <w:szCs w:val="24"/>
          </w:rPr>
          <w:delText>Administrative</w:delText>
        </w:r>
        <w:r w:rsidRPr="00ED07F4" w:rsidDel="00763EB0">
          <w:rPr>
            <w:rFonts w:ascii="Times New Roman" w:hAnsi="Times New Roman" w:cs="Times New Roman"/>
            <w:spacing w:val="-6"/>
            <w:sz w:val="24"/>
            <w:szCs w:val="24"/>
          </w:rPr>
          <w:delText xml:space="preserve"> </w:delText>
        </w:r>
        <w:r w:rsidRPr="00ED07F4" w:rsidDel="00763EB0">
          <w:rPr>
            <w:rFonts w:ascii="Times New Roman" w:hAnsi="Times New Roman" w:cs="Times New Roman"/>
            <w:sz w:val="24"/>
            <w:szCs w:val="24"/>
          </w:rPr>
          <w:delText>Advisory</w:delText>
        </w:r>
        <w:r w:rsidRPr="00ED07F4" w:rsidDel="00763EB0">
          <w:rPr>
            <w:rFonts w:ascii="Times New Roman" w:hAnsi="Times New Roman" w:cs="Times New Roman"/>
            <w:spacing w:val="-6"/>
            <w:sz w:val="24"/>
            <w:szCs w:val="24"/>
          </w:rPr>
          <w:delText xml:space="preserve"> </w:delText>
        </w:r>
        <w:r w:rsidRPr="00ED07F4" w:rsidDel="00763EB0">
          <w:rPr>
            <w:rFonts w:ascii="Times New Roman" w:hAnsi="Times New Roman" w:cs="Times New Roman"/>
            <w:sz w:val="24"/>
            <w:szCs w:val="24"/>
          </w:rPr>
          <w:delText>Groups,</w:delText>
        </w:r>
        <w:r w:rsidRPr="00ED07F4" w:rsidDel="00763EB0">
          <w:rPr>
            <w:rFonts w:ascii="Times New Roman" w:hAnsi="Times New Roman" w:cs="Times New Roman"/>
            <w:spacing w:val="-7"/>
            <w:sz w:val="24"/>
            <w:szCs w:val="24"/>
          </w:rPr>
          <w:delText xml:space="preserve"> </w:delText>
        </w:r>
        <w:r w:rsidRPr="00ED07F4" w:rsidDel="00763EB0">
          <w:rPr>
            <w:rFonts w:ascii="Times New Roman" w:hAnsi="Times New Roman" w:cs="Times New Roman"/>
            <w:sz w:val="24"/>
            <w:szCs w:val="24"/>
          </w:rPr>
          <w:delText>Inter-institutional</w:delText>
        </w:r>
        <w:r w:rsidRPr="00ED07F4" w:rsidDel="00763EB0">
          <w:rPr>
            <w:rFonts w:ascii="Times New Roman" w:hAnsi="Times New Roman" w:cs="Times New Roman"/>
            <w:spacing w:val="-6"/>
            <w:sz w:val="24"/>
            <w:szCs w:val="24"/>
          </w:rPr>
          <w:delText xml:space="preserve"> </w:delText>
        </w:r>
        <w:r w:rsidRPr="00ED07F4" w:rsidDel="00763EB0">
          <w:rPr>
            <w:rFonts w:ascii="Times New Roman" w:hAnsi="Times New Roman" w:cs="Times New Roman"/>
            <w:sz w:val="24"/>
            <w:szCs w:val="24"/>
          </w:rPr>
          <w:delText>Faculty</w:delText>
        </w:r>
        <w:r w:rsidRPr="00ED07F4" w:rsidDel="00763EB0">
          <w:rPr>
            <w:rFonts w:ascii="Times New Roman" w:hAnsi="Times New Roman" w:cs="Times New Roman"/>
            <w:spacing w:val="-6"/>
            <w:sz w:val="24"/>
            <w:szCs w:val="24"/>
          </w:rPr>
          <w:delText xml:space="preserve"> </w:delText>
        </w:r>
        <w:r w:rsidRPr="00ED07F4" w:rsidDel="00763EB0">
          <w:rPr>
            <w:rFonts w:ascii="Times New Roman" w:hAnsi="Times New Roman" w:cs="Times New Roman"/>
            <w:sz w:val="24"/>
            <w:szCs w:val="24"/>
          </w:rPr>
          <w:delText>Senate,</w:delText>
        </w:r>
        <w:r w:rsidRPr="00ED07F4" w:rsidDel="00763EB0">
          <w:rPr>
            <w:rFonts w:ascii="Times New Roman" w:hAnsi="Times New Roman" w:cs="Times New Roman"/>
            <w:spacing w:val="-6"/>
            <w:sz w:val="24"/>
            <w:szCs w:val="24"/>
          </w:rPr>
          <w:delText xml:space="preserve"> </w:delText>
        </w:r>
        <w:r w:rsidRPr="00ED07F4" w:rsidDel="00763EB0">
          <w:rPr>
            <w:rFonts w:ascii="Times New Roman" w:hAnsi="Times New Roman" w:cs="Times New Roman"/>
            <w:sz w:val="24"/>
            <w:szCs w:val="24"/>
          </w:rPr>
          <w:delText>Senate</w:delText>
        </w:r>
        <w:r w:rsidRPr="00ED07F4" w:rsidDel="00763EB0">
          <w:rPr>
            <w:rFonts w:ascii="Times New Roman" w:hAnsi="Times New Roman" w:cs="Times New Roman"/>
            <w:w w:val="99"/>
            <w:sz w:val="24"/>
            <w:szCs w:val="24"/>
          </w:rPr>
          <w:delText xml:space="preserve"> </w:delText>
        </w:r>
        <w:r w:rsidRPr="00ED07F4" w:rsidDel="00763EB0">
          <w:rPr>
            <w:rFonts w:ascii="Times New Roman" w:hAnsi="Times New Roman" w:cs="Times New Roman"/>
            <w:sz w:val="24"/>
            <w:szCs w:val="24"/>
          </w:rPr>
          <w:lastRenderedPageBreak/>
          <w:delText>ad</w:delText>
        </w:r>
        <w:r w:rsidRPr="00ED07F4" w:rsidDel="00763EB0">
          <w:rPr>
            <w:rFonts w:ascii="Times New Roman" w:hAnsi="Times New Roman" w:cs="Times New Roman"/>
            <w:spacing w:val="-5"/>
            <w:sz w:val="24"/>
            <w:szCs w:val="24"/>
          </w:rPr>
          <w:delText xml:space="preserve"> </w:delText>
        </w:r>
        <w:r w:rsidRPr="00ED07F4" w:rsidDel="00763EB0">
          <w:rPr>
            <w:rFonts w:ascii="Times New Roman" w:hAnsi="Times New Roman" w:cs="Times New Roman"/>
            <w:sz w:val="24"/>
            <w:szCs w:val="24"/>
          </w:rPr>
          <w:delText>hoc</w:delText>
        </w:r>
        <w:r w:rsidRPr="00ED07F4" w:rsidDel="00763EB0">
          <w:rPr>
            <w:rFonts w:ascii="Times New Roman" w:hAnsi="Times New Roman" w:cs="Times New Roman"/>
            <w:spacing w:val="-4"/>
            <w:sz w:val="24"/>
            <w:szCs w:val="24"/>
          </w:rPr>
          <w:delText xml:space="preserve"> </w:delText>
        </w:r>
        <w:r w:rsidRPr="00ED07F4" w:rsidDel="00763EB0">
          <w:rPr>
            <w:rFonts w:ascii="Times New Roman" w:hAnsi="Times New Roman" w:cs="Times New Roman"/>
            <w:sz w:val="24"/>
            <w:szCs w:val="24"/>
          </w:rPr>
          <w:delText>committees</w:delText>
        </w:r>
        <w:r w:rsidRPr="00ED07F4" w:rsidDel="00763EB0">
          <w:rPr>
            <w:rFonts w:ascii="Times New Roman" w:hAnsi="Times New Roman" w:cs="Times New Roman"/>
            <w:spacing w:val="-4"/>
            <w:sz w:val="24"/>
            <w:szCs w:val="24"/>
          </w:rPr>
          <w:delText xml:space="preserve"> </w:delText>
        </w:r>
        <w:r w:rsidRPr="00ED07F4" w:rsidDel="00763EB0">
          <w:rPr>
            <w:rFonts w:ascii="Times New Roman" w:hAnsi="Times New Roman" w:cs="Times New Roman"/>
            <w:sz w:val="24"/>
            <w:szCs w:val="24"/>
          </w:rPr>
          <w:delText>and</w:delText>
        </w:r>
        <w:r w:rsidRPr="00ED07F4" w:rsidDel="00763EB0">
          <w:rPr>
            <w:rFonts w:ascii="Times New Roman" w:hAnsi="Times New Roman" w:cs="Times New Roman"/>
            <w:spacing w:val="-5"/>
            <w:sz w:val="24"/>
            <w:szCs w:val="24"/>
          </w:rPr>
          <w:delText xml:space="preserve"> </w:delText>
        </w:r>
        <w:r w:rsidRPr="00ED07F4" w:rsidDel="00763EB0">
          <w:rPr>
            <w:rFonts w:ascii="Times New Roman" w:hAnsi="Times New Roman" w:cs="Times New Roman"/>
            <w:sz w:val="24"/>
            <w:szCs w:val="24"/>
          </w:rPr>
          <w:delText>other</w:delText>
        </w:r>
        <w:r w:rsidRPr="00ED07F4" w:rsidDel="00763EB0">
          <w:rPr>
            <w:rFonts w:ascii="Times New Roman" w:hAnsi="Times New Roman" w:cs="Times New Roman"/>
            <w:spacing w:val="-4"/>
            <w:sz w:val="24"/>
            <w:szCs w:val="24"/>
          </w:rPr>
          <w:delText xml:space="preserve"> </w:delText>
        </w:r>
        <w:r w:rsidRPr="00ED07F4" w:rsidDel="00763EB0">
          <w:rPr>
            <w:rFonts w:ascii="Times New Roman" w:hAnsi="Times New Roman" w:cs="Times New Roman"/>
            <w:sz w:val="24"/>
            <w:szCs w:val="24"/>
          </w:rPr>
          <w:delText>committees</w:delText>
        </w:r>
        <w:r w:rsidRPr="00ED07F4" w:rsidDel="00763EB0">
          <w:rPr>
            <w:rFonts w:ascii="Times New Roman" w:hAnsi="Times New Roman" w:cs="Times New Roman"/>
            <w:spacing w:val="-4"/>
            <w:sz w:val="24"/>
            <w:szCs w:val="24"/>
          </w:rPr>
          <w:delText xml:space="preserve"> </w:delText>
        </w:r>
        <w:r w:rsidRPr="00ED07F4" w:rsidDel="00763EB0">
          <w:rPr>
            <w:rFonts w:ascii="Times New Roman" w:hAnsi="Times New Roman" w:cs="Times New Roman"/>
            <w:sz w:val="24"/>
            <w:szCs w:val="24"/>
          </w:rPr>
          <w:delText>as</w:delText>
        </w:r>
        <w:r w:rsidRPr="00ED07F4" w:rsidDel="00763EB0">
          <w:rPr>
            <w:rFonts w:ascii="Times New Roman" w:hAnsi="Times New Roman" w:cs="Times New Roman"/>
            <w:spacing w:val="-4"/>
            <w:sz w:val="24"/>
            <w:szCs w:val="24"/>
          </w:rPr>
          <w:delText xml:space="preserve"> </w:delText>
        </w:r>
        <w:r w:rsidRPr="00ED07F4" w:rsidDel="00763EB0">
          <w:rPr>
            <w:rFonts w:ascii="Times New Roman" w:hAnsi="Times New Roman" w:cs="Times New Roman"/>
            <w:sz w:val="24"/>
            <w:szCs w:val="24"/>
          </w:rPr>
          <w:delText>requested</w:delText>
        </w:r>
        <w:r w:rsidRPr="00ED07F4" w:rsidDel="00763EB0">
          <w:rPr>
            <w:rFonts w:ascii="Times New Roman" w:hAnsi="Times New Roman" w:cs="Times New Roman"/>
            <w:spacing w:val="-5"/>
            <w:sz w:val="24"/>
            <w:szCs w:val="24"/>
          </w:rPr>
          <w:delText xml:space="preserve"> </w:delText>
        </w:r>
        <w:r w:rsidRPr="00ED07F4" w:rsidDel="00763EB0">
          <w:rPr>
            <w:rFonts w:ascii="Times New Roman" w:hAnsi="Times New Roman" w:cs="Times New Roman"/>
            <w:sz w:val="24"/>
            <w:szCs w:val="24"/>
          </w:rPr>
          <w:delText>by</w:delText>
        </w:r>
        <w:r w:rsidRPr="00ED07F4" w:rsidDel="00763EB0">
          <w:rPr>
            <w:rFonts w:ascii="Times New Roman" w:hAnsi="Times New Roman" w:cs="Times New Roman"/>
            <w:spacing w:val="-4"/>
            <w:sz w:val="24"/>
            <w:szCs w:val="24"/>
          </w:rPr>
          <w:delText xml:space="preserve"> </w:delText>
        </w:r>
        <w:r w:rsidRPr="00ED07F4" w:rsidDel="00763EB0">
          <w:rPr>
            <w:rFonts w:ascii="Times New Roman" w:hAnsi="Times New Roman" w:cs="Times New Roman"/>
            <w:sz w:val="24"/>
            <w:szCs w:val="24"/>
          </w:rPr>
          <w:delText>the</w:delText>
        </w:r>
        <w:r w:rsidRPr="00ED07F4" w:rsidDel="00763EB0">
          <w:rPr>
            <w:rFonts w:ascii="Times New Roman" w:hAnsi="Times New Roman" w:cs="Times New Roman"/>
            <w:spacing w:val="-4"/>
            <w:sz w:val="24"/>
            <w:szCs w:val="24"/>
          </w:rPr>
          <w:delText xml:space="preserve"> </w:delText>
        </w:r>
        <w:r w:rsidRPr="00ED07F4" w:rsidDel="00763EB0">
          <w:rPr>
            <w:rFonts w:ascii="Times New Roman" w:hAnsi="Times New Roman" w:cs="Times New Roman"/>
            <w:sz w:val="24"/>
            <w:szCs w:val="24"/>
          </w:rPr>
          <w:delText>Senate</w:delText>
        </w:r>
        <w:r w:rsidRPr="00ED07F4" w:rsidDel="00763EB0">
          <w:rPr>
            <w:rFonts w:ascii="Times New Roman" w:hAnsi="Times New Roman" w:cs="Times New Roman"/>
            <w:spacing w:val="-5"/>
            <w:sz w:val="24"/>
            <w:szCs w:val="24"/>
          </w:rPr>
          <w:delText xml:space="preserve"> </w:delText>
        </w:r>
        <w:r w:rsidRPr="00ED07F4" w:rsidDel="00763EB0">
          <w:rPr>
            <w:rFonts w:ascii="Times New Roman" w:hAnsi="Times New Roman" w:cs="Times New Roman"/>
            <w:sz w:val="24"/>
            <w:szCs w:val="24"/>
          </w:rPr>
          <w:delText>President</w:delText>
        </w:r>
        <w:r w:rsidRPr="00ED07F4" w:rsidDel="00763EB0">
          <w:rPr>
            <w:rFonts w:ascii="Times New Roman" w:hAnsi="Times New Roman" w:cs="Times New Roman"/>
            <w:spacing w:val="-4"/>
            <w:sz w:val="24"/>
            <w:szCs w:val="24"/>
          </w:rPr>
          <w:delText xml:space="preserve"> </w:delText>
        </w:r>
        <w:r w:rsidRPr="00ED07F4" w:rsidDel="00763EB0">
          <w:rPr>
            <w:rFonts w:ascii="Times New Roman" w:hAnsi="Times New Roman" w:cs="Times New Roman"/>
            <w:sz w:val="24"/>
            <w:szCs w:val="24"/>
          </w:rPr>
          <w:delText>or</w:delText>
        </w:r>
        <w:r w:rsidRPr="00ED07F4" w:rsidDel="00763EB0">
          <w:rPr>
            <w:rFonts w:ascii="Times New Roman" w:hAnsi="Times New Roman" w:cs="Times New Roman"/>
            <w:spacing w:val="-4"/>
            <w:sz w:val="24"/>
            <w:szCs w:val="24"/>
          </w:rPr>
          <w:delText xml:space="preserve"> </w:delText>
        </w:r>
        <w:r w:rsidRPr="00ED07F4" w:rsidDel="00763EB0">
          <w:rPr>
            <w:rFonts w:ascii="Times New Roman" w:hAnsi="Times New Roman" w:cs="Times New Roman"/>
            <w:sz w:val="24"/>
            <w:szCs w:val="24"/>
          </w:rPr>
          <w:delText>the</w:delText>
        </w:r>
        <w:r w:rsidRPr="00ED07F4" w:rsidDel="00763EB0">
          <w:rPr>
            <w:rFonts w:ascii="Times New Roman" w:hAnsi="Times New Roman" w:cs="Times New Roman"/>
            <w:w w:val="99"/>
            <w:sz w:val="24"/>
            <w:szCs w:val="24"/>
          </w:rPr>
          <w:delText xml:space="preserve"> </w:delText>
        </w:r>
        <w:r w:rsidRPr="00ED07F4" w:rsidDel="00763EB0">
          <w:rPr>
            <w:rFonts w:ascii="Times New Roman" w:hAnsi="Times New Roman" w:cs="Times New Roman"/>
            <w:sz w:val="24"/>
            <w:szCs w:val="24"/>
          </w:rPr>
          <w:delText>President</w:delText>
        </w:r>
        <w:r w:rsidRPr="00ED07F4" w:rsidDel="00763EB0">
          <w:rPr>
            <w:rFonts w:ascii="Times New Roman" w:hAnsi="Times New Roman" w:cs="Times New Roman"/>
            <w:spacing w:val="-6"/>
            <w:sz w:val="24"/>
            <w:szCs w:val="24"/>
          </w:rPr>
          <w:delText xml:space="preserve"> </w:delText>
        </w:r>
        <w:r w:rsidRPr="00ED07F4" w:rsidDel="00763EB0">
          <w:rPr>
            <w:rFonts w:ascii="Times New Roman" w:hAnsi="Times New Roman" w:cs="Times New Roman"/>
            <w:sz w:val="24"/>
            <w:szCs w:val="24"/>
          </w:rPr>
          <w:delText>of</w:delText>
        </w:r>
        <w:r w:rsidRPr="00ED07F4" w:rsidDel="00763EB0">
          <w:rPr>
            <w:rFonts w:ascii="Times New Roman" w:hAnsi="Times New Roman" w:cs="Times New Roman"/>
            <w:spacing w:val="-6"/>
            <w:sz w:val="24"/>
            <w:szCs w:val="24"/>
          </w:rPr>
          <w:delText xml:space="preserve"> </w:delText>
        </w:r>
        <w:r w:rsidRPr="00ED07F4" w:rsidDel="00763EB0">
          <w:rPr>
            <w:rFonts w:ascii="Times New Roman" w:hAnsi="Times New Roman" w:cs="Times New Roman"/>
            <w:sz w:val="24"/>
            <w:szCs w:val="24"/>
          </w:rPr>
          <w:delText>the</w:delText>
        </w:r>
        <w:r w:rsidRPr="00ED07F4" w:rsidDel="00763EB0">
          <w:rPr>
            <w:rFonts w:ascii="Times New Roman" w:hAnsi="Times New Roman" w:cs="Times New Roman"/>
            <w:spacing w:val="-5"/>
            <w:sz w:val="24"/>
            <w:szCs w:val="24"/>
          </w:rPr>
          <w:delText xml:space="preserve"> </w:delText>
        </w:r>
        <w:r w:rsidRPr="00ED07F4" w:rsidDel="00763EB0">
          <w:rPr>
            <w:rFonts w:ascii="Times New Roman" w:hAnsi="Times New Roman" w:cs="Times New Roman"/>
            <w:sz w:val="24"/>
            <w:szCs w:val="24"/>
          </w:rPr>
          <w:delText>University.</w:delText>
        </w:r>
        <w:r w:rsidRPr="00ED07F4" w:rsidDel="00763EB0">
          <w:rPr>
            <w:rFonts w:ascii="Times New Roman" w:hAnsi="Times New Roman" w:cs="Times New Roman"/>
            <w:spacing w:val="-6"/>
            <w:sz w:val="24"/>
            <w:szCs w:val="24"/>
          </w:rPr>
          <w:delText xml:space="preserve"> </w:delText>
        </w:r>
        <w:r w:rsidRPr="00ED07F4" w:rsidDel="00763EB0">
          <w:rPr>
            <w:rFonts w:ascii="Times New Roman" w:hAnsi="Times New Roman" w:cs="Times New Roman"/>
            <w:sz w:val="24"/>
            <w:szCs w:val="24"/>
          </w:rPr>
          <w:delText>The</w:delText>
        </w:r>
        <w:r w:rsidRPr="00ED07F4" w:rsidDel="00763EB0">
          <w:rPr>
            <w:rFonts w:ascii="Times New Roman" w:hAnsi="Times New Roman" w:cs="Times New Roman"/>
            <w:spacing w:val="-6"/>
            <w:sz w:val="24"/>
            <w:szCs w:val="24"/>
          </w:rPr>
          <w:delText xml:space="preserve"> </w:delText>
        </w:r>
        <w:r w:rsidRPr="00ED07F4" w:rsidDel="00763EB0">
          <w:rPr>
            <w:rFonts w:ascii="Times New Roman" w:hAnsi="Times New Roman" w:cs="Times New Roman"/>
            <w:sz w:val="24"/>
            <w:szCs w:val="24"/>
          </w:rPr>
          <w:delText>Senate</w:delText>
        </w:r>
        <w:r w:rsidRPr="00ED07F4" w:rsidDel="00763EB0">
          <w:rPr>
            <w:rFonts w:ascii="Times New Roman" w:hAnsi="Times New Roman" w:cs="Times New Roman"/>
            <w:spacing w:val="-5"/>
            <w:sz w:val="24"/>
            <w:szCs w:val="24"/>
          </w:rPr>
          <w:delText xml:space="preserve"> </w:delText>
        </w:r>
        <w:r w:rsidRPr="00ED07F4" w:rsidDel="00763EB0">
          <w:rPr>
            <w:rFonts w:ascii="Times New Roman" w:hAnsi="Times New Roman" w:cs="Times New Roman"/>
            <w:sz w:val="24"/>
            <w:szCs w:val="24"/>
          </w:rPr>
          <w:delText>Nominating</w:delText>
        </w:r>
        <w:r w:rsidRPr="00ED07F4" w:rsidDel="00763EB0">
          <w:rPr>
            <w:rFonts w:ascii="Times New Roman" w:hAnsi="Times New Roman" w:cs="Times New Roman"/>
            <w:spacing w:val="-6"/>
            <w:sz w:val="24"/>
            <w:szCs w:val="24"/>
          </w:rPr>
          <w:delText xml:space="preserve"> </w:delText>
        </w:r>
        <w:r w:rsidRPr="00ED07F4" w:rsidDel="00763EB0">
          <w:rPr>
            <w:rFonts w:ascii="Times New Roman" w:hAnsi="Times New Roman" w:cs="Times New Roman"/>
            <w:sz w:val="24"/>
            <w:szCs w:val="24"/>
          </w:rPr>
          <w:delText>Committee</w:delText>
        </w:r>
        <w:r w:rsidRPr="00ED07F4" w:rsidDel="00763EB0">
          <w:rPr>
            <w:rFonts w:ascii="Times New Roman" w:hAnsi="Times New Roman" w:cs="Times New Roman"/>
            <w:spacing w:val="-5"/>
            <w:sz w:val="24"/>
            <w:szCs w:val="24"/>
          </w:rPr>
          <w:delText xml:space="preserve"> </w:delText>
        </w:r>
        <w:r w:rsidRPr="00ED07F4" w:rsidDel="00763EB0">
          <w:rPr>
            <w:rFonts w:ascii="Times New Roman" w:hAnsi="Times New Roman" w:cs="Times New Roman"/>
            <w:sz w:val="24"/>
            <w:szCs w:val="24"/>
          </w:rPr>
          <w:delText>shall</w:delText>
        </w:r>
        <w:r w:rsidRPr="00ED07F4" w:rsidDel="00763EB0">
          <w:rPr>
            <w:rFonts w:ascii="Times New Roman" w:hAnsi="Times New Roman" w:cs="Times New Roman"/>
            <w:spacing w:val="-6"/>
            <w:sz w:val="24"/>
            <w:szCs w:val="24"/>
          </w:rPr>
          <w:delText xml:space="preserve"> </w:delText>
        </w:r>
        <w:r w:rsidRPr="00ED07F4" w:rsidDel="00763EB0">
          <w:rPr>
            <w:rFonts w:ascii="Times New Roman" w:hAnsi="Times New Roman" w:cs="Times New Roman"/>
            <w:sz w:val="24"/>
            <w:szCs w:val="24"/>
          </w:rPr>
          <w:delText>also</w:delText>
        </w:r>
        <w:r w:rsidRPr="00ED07F4" w:rsidDel="00763EB0">
          <w:rPr>
            <w:rFonts w:ascii="Times New Roman" w:hAnsi="Times New Roman" w:cs="Times New Roman"/>
            <w:spacing w:val="-6"/>
            <w:sz w:val="24"/>
            <w:szCs w:val="24"/>
          </w:rPr>
          <w:delText xml:space="preserve"> </w:delText>
        </w:r>
        <w:r w:rsidRPr="00ED07F4" w:rsidDel="00763EB0">
          <w:rPr>
            <w:rFonts w:ascii="Times New Roman" w:hAnsi="Times New Roman" w:cs="Times New Roman"/>
            <w:sz w:val="24"/>
            <w:szCs w:val="24"/>
          </w:rPr>
          <w:delText>nominate</w:delText>
        </w:r>
        <w:r w:rsidRPr="00ED07F4" w:rsidDel="00763EB0">
          <w:rPr>
            <w:rFonts w:ascii="Times New Roman" w:hAnsi="Times New Roman" w:cs="Times New Roman"/>
            <w:w w:val="99"/>
            <w:sz w:val="24"/>
            <w:szCs w:val="24"/>
          </w:rPr>
          <w:delText xml:space="preserve"> </w:delText>
        </w:r>
        <w:r w:rsidRPr="00ED07F4" w:rsidDel="00763EB0">
          <w:rPr>
            <w:rFonts w:ascii="Times New Roman" w:hAnsi="Times New Roman" w:cs="Times New Roman"/>
            <w:sz w:val="24"/>
            <w:szCs w:val="24"/>
          </w:rPr>
          <w:delText>candidates</w:delText>
        </w:r>
        <w:r w:rsidRPr="00ED07F4" w:rsidDel="00763EB0">
          <w:rPr>
            <w:rFonts w:ascii="Times New Roman" w:hAnsi="Times New Roman" w:cs="Times New Roman"/>
            <w:spacing w:val="-6"/>
            <w:sz w:val="24"/>
            <w:szCs w:val="24"/>
          </w:rPr>
          <w:delText xml:space="preserve"> </w:delText>
        </w:r>
        <w:r w:rsidRPr="00ED07F4" w:rsidDel="00763EB0">
          <w:rPr>
            <w:rFonts w:ascii="Times New Roman" w:hAnsi="Times New Roman" w:cs="Times New Roman"/>
            <w:sz w:val="24"/>
            <w:szCs w:val="24"/>
          </w:rPr>
          <w:delText>for</w:delText>
        </w:r>
        <w:r w:rsidRPr="00ED07F4" w:rsidDel="00763EB0">
          <w:rPr>
            <w:rFonts w:ascii="Times New Roman" w:hAnsi="Times New Roman" w:cs="Times New Roman"/>
            <w:spacing w:val="-6"/>
            <w:sz w:val="24"/>
            <w:szCs w:val="24"/>
          </w:rPr>
          <w:delText xml:space="preserve"> </w:delText>
        </w:r>
        <w:r w:rsidRPr="00ED07F4" w:rsidDel="00763EB0">
          <w:rPr>
            <w:rFonts w:ascii="Times New Roman" w:hAnsi="Times New Roman" w:cs="Times New Roman"/>
            <w:sz w:val="24"/>
            <w:szCs w:val="24"/>
          </w:rPr>
          <w:delText>President-Elect</w:delText>
        </w:r>
        <w:r w:rsidRPr="00ED07F4" w:rsidDel="00763EB0">
          <w:rPr>
            <w:rFonts w:ascii="Times New Roman" w:hAnsi="Times New Roman" w:cs="Times New Roman"/>
            <w:spacing w:val="-5"/>
            <w:sz w:val="24"/>
            <w:szCs w:val="24"/>
          </w:rPr>
          <w:delText xml:space="preserve"> </w:delText>
        </w:r>
        <w:r w:rsidRPr="00ED07F4" w:rsidDel="00763EB0">
          <w:rPr>
            <w:rFonts w:ascii="Times New Roman" w:hAnsi="Times New Roman" w:cs="Times New Roman"/>
            <w:sz w:val="24"/>
            <w:szCs w:val="24"/>
          </w:rPr>
          <w:delText>and</w:delText>
        </w:r>
        <w:r w:rsidRPr="00ED07F4" w:rsidDel="00763EB0">
          <w:rPr>
            <w:rFonts w:ascii="Times New Roman" w:hAnsi="Times New Roman" w:cs="Times New Roman"/>
            <w:spacing w:val="-6"/>
            <w:sz w:val="24"/>
            <w:szCs w:val="24"/>
          </w:rPr>
          <w:delText xml:space="preserve"> </w:delText>
        </w:r>
        <w:r w:rsidRPr="00ED07F4" w:rsidDel="00763EB0">
          <w:rPr>
            <w:rFonts w:ascii="Times New Roman" w:hAnsi="Times New Roman" w:cs="Times New Roman"/>
            <w:sz w:val="24"/>
            <w:szCs w:val="24"/>
          </w:rPr>
          <w:delText>Vice-President</w:delText>
        </w:r>
        <w:r w:rsidRPr="00ED07F4" w:rsidDel="00763EB0">
          <w:rPr>
            <w:rFonts w:ascii="Times New Roman" w:hAnsi="Times New Roman" w:cs="Times New Roman"/>
            <w:spacing w:val="-5"/>
            <w:sz w:val="24"/>
            <w:szCs w:val="24"/>
          </w:rPr>
          <w:delText xml:space="preserve"> </w:delText>
        </w:r>
        <w:r w:rsidRPr="00ED07F4" w:rsidDel="00763EB0">
          <w:rPr>
            <w:rFonts w:ascii="Times New Roman" w:hAnsi="Times New Roman" w:cs="Times New Roman"/>
            <w:sz w:val="24"/>
            <w:szCs w:val="24"/>
          </w:rPr>
          <w:delText>of</w:delText>
        </w:r>
        <w:r w:rsidRPr="00ED07F4" w:rsidDel="00763EB0">
          <w:rPr>
            <w:rFonts w:ascii="Times New Roman" w:hAnsi="Times New Roman" w:cs="Times New Roman"/>
            <w:spacing w:val="-6"/>
            <w:sz w:val="24"/>
            <w:szCs w:val="24"/>
          </w:rPr>
          <w:delText xml:space="preserve"> </w:delText>
        </w:r>
        <w:r w:rsidRPr="00ED07F4" w:rsidDel="00763EB0">
          <w:rPr>
            <w:rFonts w:ascii="Times New Roman" w:hAnsi="Times New Roman" w:cs="Times New Roman"/>
            <w:sz w:val="24"/>
            <w:szCs w:val="24"/>
          </w:rPr>
          <w:delText>the</w:delText>
        </w:r>
        <w:r w:rsidRPr="00ED07F4" w:rsidDel="00763EB0">
          <w:rPr>
            <w:rFonts w:ascii="Times New Roman" w:hAnsi="Times New Roman" w:cs="Times New Roman"/>
            <w:spacing w:val="-5"/>
            <w:sz w:val="24"/>
            <w:szCs w:val="24"/>
          </w:rPr>
          <w:delText xml:space="preserve"> </w:delText>
        </w:r>
        <w:r w:rsidRPr="00ED07F4" w:rsidDel="00763EB0">
          <w:rPr>
            <w:rFonts w:ascii="Times New Roman" w:hAnsi="Times New Roman" w:cs="Times New Roman"/>
            <w:sz w:val="24"/>
            <w:szCs w:val="24"/>
          </w:rPr>
          <w:delText>Senate.</w:delText>
        </w:r>
        <w:r w:rsidRPr="00ED07F4" w:rsidDel="00763EB0">
          <w:rPr>
            <w:rFonts w:ascii="Times New Roman" w:hAnsi="Times New Roman" w:cs="Times New Roman"/>
            <w:spacing w:val="-6"/>
            <w:sz w:val="24"/>
            <w:szCs w:val="24"/>
          </w:rPr>
          <w:delText xml:space="preserve"> </w:delText>
        </w:r>
        <w:r w:rsidRPr="00ED07F4" w:rsidDel="00763EB0">
          <w:rPr>
            <w:rFonts w:ascii="Times New Roman" w:hAnsi="Times New Roman" w:cs="Times New Roman"/>
            <w:sz w:val="24"/>
            <w:szCs w:val="24"/>
          </w:rPr>
          <w:delText>The</w:delText>
        </w:r>
        <w:r w:rsidRPr="00ED07F4" w:rsidDel="00763EB0">
          <w:rPr>
            <w:rFonts w:ascii="Times New Roman" w:hAnsi="Times New Roman" w:cs="Times New Roman"/>
            <w:spacing w:val="-5"/>
            <w:sz w:val="24"/>
            <w:szCs w:val="24"/>
          </w:rPr>
          <w:delText xml:space="preserve"> </w:delText>
        </w:r>
        <w:r w:rsidRPr="00ED07F4" w:rsidDel="00763EB0">
          <w:rPr>
            <w:rFonts w:ascii="Times New Roman" w:hAnsi="Times New Roman" w:cs="Times New Roman"/>
            <w:sz w:val="24"/>
            <w:szCs w:val="24"/>
          </w:rPr>
          <w:delText>Senate</w:delText>
        </w:r>
        <w:r w:rsidRPr="00ED07F4" w:rsidDel="00763EB0">
          <w:rPr>
            <w:rFonts w:ascii="Times New Roman" w:hAnsi="Times New Roman" w:cs="Times New Roman"/>
            <w:spacing w:val="-6"/>
            <w:sz w:val="24"/>
            <w:szCs w:val="24"/>
          </w:rPr>
          <w:delText xml:space="preserve"> </w:delText>
        </w:r>
        <w:r w:rsidRPr="00ED07F4" w:rsidDel="00763EB0">
          <w:rPr>
            <w:rFonts w:ascii="Times New Roman" w:hAnsi="Times New Roman" w:cs="Times New Roman"/>
            <w:sz w:val="24"/>
            <w:szCs w:val="24"/>
          </w:rPr>
          <w:delText>Nominating Committee</w:delText>
        </w:r>
        <w:r w:rsidRPr="00ED07F4" w:rsidDel="00763EB0">
          <w:rPr>
            <w:rFonts w:ascii="Times New Roman" w:hAnsi="Times New Roman" w:cs="Times New Roman"/>
            <w:spacing w:val="-5"/>
            <w:sz w:val="24"/>
            <w:szCs w:val="24"/>
          </w:rPr>
          <w:delText xml:space="preserve"> </w:delText>
        </w:r>
        <w:r w:rsidRPr="00ED07F4" w:rsidDel="00763EB0">
          <w:rPr>
            <w:rFonts w:ascii="Times New Roman" w:hAnsi="Times New Roman" w:cs="Times New Roman"/>
            <w:sz w:val="24"/>
            <w:szCs w:val="24"/>
          </w:rPr>
          <w:delText>shall</w:delText>
        </w:r>
        <w:r w:rsidRPr="00ED07F4" w:rsidDel="00763EB0">
          <w:rPr>
            <w:rFonts w:ascii="Times New Roman" w:hAnsi="Times New Roman" w:cs="Times New Roman"/>
            <w:spacing w:val="-5"/>
            <w:sz w:val="24"/>
            <w:szCs w:val="24"/>
          </w:rPr>
          <w:delText xml:space="preserve"> </w:delText>
        </w:r>
        <w:r w:rsidRPr="00ED07F4" w:rsidDel="00763EB0">
          <w:rPr>
            <w:rFonts w:ascii="Times New Roman" w:hAnsi="Times New Roman" w:cs="Times New Roman"/>
            <w:sz w:val="24"/>
            <w:szCs w:val="24"/>
          </w:rPr>
          <w:delText>consist</w:delText>
        </w:r>
        <w:r w:rsidRPr="00ED07F4" w:rsidDel="00763EB0">
          <w:rPr>
            <w:rFonts w:ascii="Times New Roman" w:hAnsi="Times New Roman" w:cs="Times New Roman"/>
            <w:spacing w:val="-4"/>
            <w:sz w:val="24"/>
            <w:szCs w:val="24"/>
          </w:rPr>
          <w:delText xml:space="preserve"> </w:delText>
        </w:r>
        <w:r w:rsidRPr="00ED07F4" w:rsidDel="00763EB0">
          <w:rPr>
            <w:rFonts w:ascii="Times New Roman" w:hAnsi="Times New Roman" w:cs="Times New Roman"/>
            <w:sz w:val="24"/>
            <w:szCs w:val="24"/>
          </w:rPr>
          <w:delText>of</w:delText>
        </w:r>
        <w:r w:rsidRPr="00ED07F4" w:rsidDel="00763EB0">
          <w:rPr>
            <w:rFonts w:ascii="Times New Roman" w:hAnsi="Times New Roman" w:cs="Times New Roman"/>
            <w:spacing w:val="-5"/>
            <w:sz w:val="24"/>
            <w:szCs w:val="24"/>
          </w:rPr>
          <w:delText xml:space="preserve"> </w:delText>
        </w:r>
        <w:r w:rsidRPr="00ED07F4" w:rsidDel="00763EB0">
          <w:rPr>
            <w:rFonts w:ascii="Times New Roman" w:hAnsi="Times New Roman" w:cs="Times New Roman"/>
            <w:sz w:val="24"/>
            <w:szCs w:val="24"/>
          </w:rPr>
          <w:delText>three</w:delText>
        </w:r>
        <w:r w:rsidRPr="00ED07F4" w:rsidDel="00763EB0">
          <w:rPr>
            <w:rFonts w:ascii="Times New Roman" w:hAnsi="Times New Roman" w:cs="Times New Roman"/>
            <w:spacing w:val="-4"/>
            <w:sz w:val="24"/>
            <w:szCs w:val="24"/>
          </w:rPr>
          <w:delText xml:space="preserve"> </w:delText>
        </w:r>
        <w:r w:rsidRPr="00ED07F4" w:rsidDel="00763EB0">
          <w:rPr>
            <w:rFonts w:ascii="Times New Roman" w:hAnsi="Times New Roman" w:cs="Times New Roman"/>
            <w:sz w:val="24"/>
            <w:szCs w:val="24"/>
          </w:rPr>
          <w:delText>(3)</w:delText>
        </w:r>
        <w:r w:rsidRPr="00ED07F4" w:rsidDel="00763EB0">
          <w:rPr>
            <w:rFonts w:ascii="Times New Roman" w:hAnsi="Times New Roman" w:cs="Times New Roman"/>
            <w:spacing w:val="-5"/>
            <w:sz w:val="24"/>
            <w:szCs w:val="24"/>
          </w:rPr>
          <w:delText xml:space="preserve"> </w:delText>
        </w:r>
        <w:r w:rsidRPr="00ED07F4" w:rsidDel="00763EB0">
          <w:rPr>
            <w:rFonts w:ascii="Times New Roman" w:hAnsi="Times New Roman" w:cs="Times New Roman"/>
            <w:sz w:val="24"/>
            <w:szCs w:val="24"/>
          </w:rPr>
          <w:delText>current</w:delText>
        </w:r>
        <w:r w:rsidRPr="00ED07F4" w:rsidDel="00763EB0">
          <w:rPr>
            <w:rFonts w:ascii="Times New Roman" w:hAnsi="Times New Roman" w:cs="Times New Roman"/>
            <w:spacing w:val="-5"/>
            <w:sz w:val="24"/>
            <w:szCs w:val="24"/>
          </w:rPr>
          <w:delText xml:space="preserve"> </w:delText>
        </w:r>
        <w:r w:rsidRPr="00ED07F4" w:rsidDel="00763EB0">
          <w:rPr>
            <w:rFonts w:ascii="Times New Roman" w:hAnsi="Times New Roman" w:cs="Times New Roman"/>
            <w:sz w:val="24"/>
            <w:szCs w:val="24"/>
          </w:rPr>
          <w:delText>Senators</w:delText>
        </w:r>
        <w:r w:rsidRPr="00ED07F4" w:rsidDel="00763EB0">
          <w:rPr>
            <w:rFonts w:ascii="Times New Roman" w:hAnsi="Times New Roman" w:cs="Times New Roman"/>
            <w:spacing w:val="-4"/>
            <w:sz w:val="24"/>
            <w:szCs w:val="24"/>
          </w:rPr>
          <w:delText xml:space="preserve"> </w:delText>
        </w:r>
        <w:r w:rsidRPr="00ED07F4" w:rsidDel="00763EB0">
          <w:rPr>
            <w:rFonts w:ascii="Times New Roman" w:hAnsi="Times New Roman" w:cs="Times New Roman"/>
            <w:sz w:val="24"/>
            <w:szCs w:val="24"/>
          </w:rPr>
          <w:delText>appointed</w:delText>
        </w:r>
        <w:r w:rsidRPr="00ED07F4" w:rsidDel="00763EB0">
          <w:rPr>
            <w:rFonts w:ascii="Times New Roman" w:hAnsi="Times New Roman" w:cs="Times New Roman"/>
            <w:spacing w:val="-5"/>
            <w:sz w:val="24"/>
            <w:szCs w:val="24"/>
          </w:rPr>
          <w:delText xml:space="preserve"> </w:delText>
        </w:r>
        <w:r w:rsidRPr="00ED07F4" w:rsidDel="00763EB0">
          <w:rPr>
            <w:rFonts w:ascii="Times New Roman" w:hAnsi="Times New Roman" w:cs="Times New Roman"/>
            <w:sz w:val="24"/>
            <w:szCs w:val="24"/>
          </w:rPr>
          <w:delText>by</w:delText>
        </w:r>
        <w:r w:rsidRPr="00ED07F4" w:rsidDel="00763EB0">
          <w:rPr>
            <w:rFonts w:ascii="Times New Roman" w:hAnsi="Times New Roman" w:cs="Times New Roman"/>
            <w:spacing w:val="-4"/>
            <w:sz w:val="24"/>
            <w:szCs w:val="24"/>
          </w:rPr>
          <w:delText xml:space="preserve"> </w:delText>
        </w:r>
        <w:r w:rsidRPr="00ED07F4" w:rsidDel="00763EB0">
          <w:rPr>
            <w:rFonts w:ascii="Times New Roman" w:hAnsi="Times New Roman" w:cs="Times New Roman"/>
            <w:sz w:val="24"/>
            <w:szCs w:val="24"/>
          </w:rPr>
          <w:delText>the</w:delText>
        </w:r>
        <w:r w:rsidRPr="00ED07F4" w:rsidDel="00763EB0">
          <w:rPr>
            <w:rFonts w:ascii="Times New Roman" w:hAnsi="Times New Roman" w:cs="Times New Roman"/>
            <w:spacing w:val="-5"/>
            <w:sz w:val="24"/>
            <w:szCs w:val="24"/>
          </w:rPr>
          <w:delText xml:space="preserve"> </w:delText>
        </w:r>
        <w:r w:rsidRPr="00ED07F4" w:rsidDel="00763EB0">
          <w:rPr>
            <w:rFonts w:ascii="Times New Roman" w:hAnsi="Times New Roman" w:cs="Times New Roman"/>
            <w:sz w:val="24"/>
            <w:szCs w:val="24"/>
          </w:rPr>
          <w:delText>incoming</w:delText>
        </w:r>
        <w:r w:rsidRPr="00ED07F4" w:rsidDel="00763EB0">
          <w:rPr>
            <w:rFonts w:ascii="Times New Roman" w:hAnsi="Times New Roman" w:cs="Times New Roman"/>
            <w:spacing w:val="-5"/>
            <w:sz w:val="24"/>
            <w:szCs w:val="24"/>
          </w:rPr>
          <w:delText xml:space="preserve"> </w:delText>
        </w:r>
        <w:r w:rsidRPr="00ED07F4" w:rsidDel="00763EB0">
          <w:rPr>
            <w:rFonts w:ascii="Times New Roman" w:hAnsi="Times New Roman" w:cs="Times New Roman"/>
            <w:sz w:val="24"/>
            <w:szCs w:val="24"/>
          </w:rPr>
          <w:delText>Senate</w:delText>
        </w:r>
        <w:r w:rsidRPr="00ED07F4" w:rsidDel="00763EB0">
          <w:rPr>
            <w:rFonts w:ascii="Times New Roman" w:hAnsi="Times New Roman" w:cs="Times New Roman"/>
            <w:w w:val="99"/>
            <w:sz w:val="24"/>
            <w:szCs w:val="24"/>
          </w:rPr>
          <w:delText xml:space="preserve"> </w:delText>
        </w:r>
        <w:r w:rsidRPr="00ED07F4" w:rsidDel="00763EB0">
          <w:rPr>
            <w:rFonts w:ascii="Times New Roman" w:hAnsi="Times New Roman" w:cs="Times New Roman"/>
            <w:sz w:val="24"/>
            <w:szCs w:val="24"/>
          </w:rPr>
          <w:delText>President.</w:delText>
        </w:r>
        <w:r w:rsidRPr="00ED07F4" w:rsidDel="00763EB0">
          <w:rPr>
            <w:rFonts w:ascii="Times New Roman" w:hAnsi="Times New Roman" w:cs="Times New Roman"/>
            <w:spacing w:val="-5"/>
            <w:sz w:val="24"/>
            <w:szCs w:val="24"/>
          </w:rPr>
          <w:delText xml:space="preserve"> </w:delText>
        </w:r>
        <w:r w:rsidRPr="00ED07F4" w:rsidDel="00763EB0">
          <w:rPr>
            <w:rFonts w:ascii="Times New Roman" w:hAnsi="Times New Roman" w:cs="Times New Roman"/>
            <w:sz w:val="24"/>
            <w:szCs w:val="24"/>
          </w:rPr>
          <w:delText>The</w:delText>
        </w:r>
        <w:r w:rsidRPr="00ED07F4" w:rsidDel="00763EB0">
          <w:rPr>
            <w:rFonts w:ascii="Times New Roman" w:hAnsi="Times New Roman" w:cs="Times New Roman"/>
            <w:spacing w:val="-4"/>
            <w:sz w:val="24"/>
            <w:szCs w:val="24"/>
          </w:rPr>
          <w:delText xml:space="preserve"> </w:delText>
        </w:r>
        <w:r w:rsidRPr="00ED07F4" w:rsidDel="00763EB0">
          <w:rPr>
            <w:rFonts w:ascii="Times New Roman" w:hAnsi="Times New Roman" w:cs="Times New Roman"/>
            <w:sz w:val="24"/>
            <w:szCs w:val="24"/>
          </w:rPr>
          <w:delText>term</w:delText>
        </w:r>
        <w:r w:rsidRPr="00ED07F4" w:rsidDel="00763EB0">
          <w:rPr>
            <w:rFonts w:ascii="Times New Roman" w:hAnsi="Times New Roman" w:cs="Times New Roman"/>
            <w:spacing w:val="-5"/>
            <w:sz w:val="24"/>
            <w:szCs w:val="24"/>
          </w:rPr>
          <w:delText xml:space="preserve"> </w:delText>
        </w:r>
        <w:r w:rsidRPr="00ED07F4" w:rsidDel="00763EB0">
          <w:rPr>
            <w:rFonts w:ascii="Times New Roman" w:hAnsi="Times New Roman" w:cs="Times New Roman"/>
            <w:sz w:val="24"/>
            <w:szCs w:val="24"/>
          </w:rPr>
          <w:delText>of</w:delText>
        </w:r>
        <w:r w:rsidRPr="00ED07F4" w:rsidDel="00763EB0">
          <w:rPr>
            <w:rFonts w:ascii="Times New Roman" w:hAnsi="Times New Roman" w:cs="Times New Roman"/>
            <w:spacing w:val="-4"/>
            <w:sz w:val="24"/>
            <w:szCs w:val="24"/>
          </w:rPr>
          <w:delText xml:space="preserve"> </w:delText>
        </w:r>
        <w:r w:rsidRPr="00ED07F4" w:rsidDel="00763EB0">
          <w:rPr>
            <w:rFonts w:ascii="Times New Roman" w:hAnsi="Times New Roman" w:cs="Times New Roman"/>
            <w:sz w:val="24"/>
            <w:szCs w:val="24"/>
          </w:rPr>
          <w:delText>office</w:delText>
        </w:r>
        <w:r w:rsidRPr="00ED07F4" w:rsidDel="00763EB0">
          <w:rPr>
            <w:rFonts w:ascii="Times New Roman" w:hAnsi="Times New Roman" w:cs="Times New Roman"/>
            <w:spacing w:val="-4"/>
            <w:sz w:val="24"/>
            <w:szCs w:val="24"/>
          </w:rPr>
          <w:delText xml:space="preserve"> </w:delText>
        </w:r>
        <w:r w:rsidRPr="00ED07F4" w:rsidDel="00763EB0">
          <w:rPr>
            <w:rFonts w:ascii="Times New Roman" w:hAnsi="Times New Roman" w:cs="Times New Roman"/>
            <w:sz w:val="24"/>
            <w:szCs w:val="24"/>
          </w:rPr>
          <w:delText>is</w:delText>
        </w:r>
        <w:r w:rsidRPr="00ED07F4" w:rsidDel="00763EB0">
          <w:rPr>
            <w:rFonts w:ascii="Times New Roman" w:hAnsi="Times New Roman" w:cs="Times New Roman"/>
            <w:spacing w:val="-5"/>
            <w:sz w:val="24"/>
            <w:szCs w:val="24"/>
          </w:rPr>
          <w:delText xml:space="preserve"> </w:delText>
        </w:r>
        <w:r w:rsidRPr="00ED07F4" w:rsidDel="00763EB0">
          <w:rPr>
            <w:rFonts w:ascii="Times New Roman" w:hAnsi="Times New Roman" w:cs="Times New Roman"/>
            <w:sz w:val="24"/>
            <w:szCs w:val="24"/>
          </w:rPr>
          <w:delText>one</w:delText>
        </w:r>
        <w:r w:rsidRPr="00ED07F4" w:rsidDel="00763EB0">
          <w:rPr>
            <w:rFonts w:ascii="Times New Roman" w:hAnsi="Times New Roman" w:cs="Times New Roman"/>
            <w:spacing w:val="-4"/>
            <w:sz w:val="24"/>
            <w:szCs w:val="24"/>
          </w:rPr>
          <w:delText xml:space="preserve"> </w:delText>
        </w:r>
        <w:r w:rsidRPr="00ED07F4" w:rsidDel="00763EB0">
          <w:rPr>
            <w:rFonts w:ascii="Times New Roman" w:hAnsi="Times New Roman" w:cs="Times New Roman"/>
            <w:sz w:val="24"/>
            <w:szCs w:val="24"/>
          </w:rPr>
          <w:delText>year</w:delText>
        </w:r>
        <w:r w:rsidRPr="00ED07F4" w:rsidDel="00763EB0">
          <w:rPr>
            <w:rFonts w:ascii="Times New Roman" w:hAnsi="Times New Roman" w:cs="Times New Roman"/>
            <w:spacing w:val="-5"/>
            <w:sz w:val="24"/>
            <w:szCs w:val="24"/>
          </w:rPr>
          <w:delText xml:space="preserve"> </w:delText>
        </w:r>
        <w:r w:rsidRPr="00ED07F4" w:rsidDel="00763EB0">
          <w:rPr>
            <w:rFonts w:ascii="Times New Roman" w:hAnsi="Times New Roman" w:cs="Times New Roman"/>
            <w:sz w:val="24"/>
            <w:szCs w:val="24"/>
          </w:rPr>
          <w:delText>commencing</w:delText>
        </w:r>
        <w:r w:rsidRPr="00ED07F4" w:rsidDel="00763EB0">
          <w:rPr>
            <w:rFonts w:ascii="Times New Roman" w:hAnsi="Times New Roman" w:cs="Times New Roman"/>
            <w:spacing w:val="-4"/>
            <w:sz w:val="24"/>
            <w:szCs w:val="24"/>
          </w:rPr>
          <w:delText xml:space="preserve"> </w:delText>
        </w:r>
        <w:r w:rsidRPr="00ED07F4" w:rsidDel="00763EB0">
          <w:rPr>
            <w:rFonts w:ascii="Times New Roman" w:hAnsi="Times New Roman" w:cs="Times New Roman"/>
            <w:sz w:val="24"/>
            <w:szCs w:val="24"/>
          </w:rPr>
          <w:delText>when</w:delText>
        </w:r>
        <w:r w:rsidRPr="00ED07F4" w:rsidDel="00763EB0">
          <w:rPr>
            <w:rFonts w:ascii="Times New Roman" w:hAnsi="Times New Roman" w:cs="Times New Roman"/>
            <w:spacing w:val="-4"/>
            <w:sz w:val="24"/>
            <w:szCs w:val="24"/>
          </w:rPr>
          <w:delText xml:space="preserve"> </w:delText>
        </w:r>
        <w:r w:rsidRPr="00ED07F4" w:rsidDel="00763EB0">
          <w:rPr>
            <w:rFonts w:ascii="Times New Roman" w:hAnsi="Times New Roman" w:cs="Times New Roman"/>
            <w:sz w:val="24"/>
            <w:szCs w:val="24"/>
          </w:rPr>
          <w:delText>the</w:delText>
        </w:r>
        <w:r w:rsidRPr="00ED07F4" w:rsidDel="00763EB0">
          <w:rPr>
            <w:rFonts w:ascii="Times New Roman" w:hAnsi="Times New Roman" w:cs="Times New Roman"/>
            <w:spacing w:val="-5"/>
            <w:sz w:val="24"/>
            <w:szCs w:val="24"/>
          </w:rPr>
          <w:delText xml:space="preserve"> </w:delText>
        </w:r>
        <w:r w:rsidRPr="00ED07F4" w:rsidDel="00763EB0">
          <w:rPr>
            <w:rFonts w:ascii="Times New Roman" w:hAnsi="Times New Roman" w:cs="Times New Roman"/>
            <w:sz w:val="24"/>
            <w:szCs w:val="24"/>
          </w:rPr>
          <w:delText>Senate</w:delText>
        </w:r>
        <w:r w:rsidRPr="00ED07F4" w:rsidDel="00763EB0">
          <w:rPr>
            <w:rFonts w:ascii="Times New Roman" w:hAnsi="Times New Roman" w:cs="Times New Roman"/>
            <w:spacing w:val="-4"/>
            <w:sz w:val="24"/>
            <w:szCs w:val="24"/>
          </w:rPr>
          <w:delText xml:space="preserve"> </w:delText>
        </w:r>
        <w:r w:rsidRPr="00ED07F4" w:rsidDel="00763EB0">
          <w:rPr>
            <w:rFonts w:ascii="Times New Roman" w:hAnsi="Times New Roman" w:cs="Times New Roman"/>
            <w:sz w:val="24"/>
            <w:szCs w:val="24"/>
          </w:rPr>
          <w:delText>President</w:delText>
        </w:r>
        <w:r w:rsidRPr="00ED07F4" w:rsidDel="00763EB0">
          <w:rPr>
            <w:rFonts w:ascii="Times New Roman" w:hAnsi="Times New Roman" w:cs="Times New Roman"/>
            <w:spacing w:val="-5"/>
            <w:sz w:val="24"/>
            <w:szCs w:val="24"/>
          </w:rPr>
          <w:delText xml:space="preserve"> </w:delText>
        </w:r>
        <w:r w:rsidRPr="00ED07F4" w:rsidDel="00763EB0">
          <w:rPr>
            <w:rFonts w:ascii="Times New Roman" w:hAnsi="Times New Roman" w:cs="Times New Roman"/>
            <w:sz w:val="24"/>
            <w:szCs w:val="24"/>
          </w:rPr>
          <w:delText>assumes office</w:delText>
        </w:r>
      </w:del>
      <w:ins w:id="82" w:author="Mohsen Manesh" w:date="2022-03-07T12:25:00Z">
        <w:r w:rsidR="00763EB0">
          <w:rPr>
            <w:rFonts w:ascii="Times New Roman" w:hAnsi="Times New Roman" w:cs="Times New Roman"/>
            <w:b/>
            <w:bCs/>
            <w:sz w:val="24"/>
            <w:szCs w:val="24"/>
          </w:rPr>
          <w:t>[Deleted]</w:t>
        </w:r>
      </w:ins>
      <w:r w:rsidRPr="00ED07F4">
        <w:rPr>
          <w:rFonts w:ascii="Times New Roman" w:hAnsi="Times New Roman" w:cs="Times New Roman"/>
          <w:sz w:val="24"/>
          <w:szCs w:val="24"/>
        </w:rPr>
        <w:t>.</w:t>
      </w:r>
    </w:p>
    <w:p w14:paraId="2FAFE712" w14:textId="77777777" w:rsidR="00ED07F4" w:rsidRPr="00ED07F4" w:rsidRDefault="00ED07F4" w:rsidP="00ED07F4">
      <w:pPr>
        <w:kinsoku w:val="0"/>
        <w:overflowPunct w:val="0"/>
        <w:autoSpaceDE w:val="0"/>
        <w:autoSpaceDN w:val="0"/>
        <w:adjustRightInd w:val="0"/>
        <w:spacing w:before="1" w:after="0" w:line="240" w:lineRule="auto"/>
        <w:rPr>
          <w:rFonts w:ascii="Times New Roman" w:hAnsi="Times New Roman" w:cs="Times New Roman"/>
          <w:sz w:val="24"/>
          <w:szCs w:val="24"/>
        </w:rPr>
      </w:pPr>
    </w:p>
    <w:p w14:paraId="0A407C36" w14:textId="6AFC669D" w:rsidR="00DC7B55" w:rsidRPr="00DC7B55" w:rsidRDefault="002A7070" w:rsidP="00DC7B55">
      <w:pPr>
        <w:ind w:left="111" w:firstLine="9"/>
        <w:rPr>
          <w:rFonts w:ascii="Times New Roman" w:eastAsia="Times New Roman" w:hAnsi="Times New Roman" w:cs="Times New Roman"/>
          <w:sz w:val="19"/>
          <w:szCs w:val="19"/>
        </w:rPr>
      </w:pPr>
      <w:r>
        <w:rPr>
          <w:rFonts w:ascii="Times New Roman" w:hAnsi="Times New Roman" w:cs="Times New Roman"/>
          <w:b/>
          <w:bCs/>
          <w:sz w:val="24"/>
          <w:szCs w:val="24"/>
        </w:rPr>
        <w:t xml:space="preserve">5.4 </w:t>
      </w:r>
      <w:r w:rsidR="00ED07F4" w:rsidRPr="00ED07F4">
        <w:rPr>
          <w:rFonts w:ascii="Times New Roman" w:hAnsi="Times New Roman" w:cs="Times New Roman"/>
          <w:b/>
          <w:bCs/>
          <w:sz w:val="24"/>
          <w:szCs w:val="24"/>
        </w:rPr>
        <w:t>Senate</w:t>
      </w:r>
      <w:r w:rsidR="00ED07F4" w:rsidRPr="00ED07F4">
        <w:rPr>
          <w:rFonts w:ascii="Times New Roman" w:hAnsi="Times New Roman" w:cs="Times New Roman"/>
          <w:b/>
          <w:bCs/>
          <w:spacing w:val="-6"/>
          <w:sz w:val="24"/>
          <w:szCs w:val="24"/>
        </w:rPr>
        <w:t xml:space="preserve"> </w:t>
      </w:r>
      <w:r w:rsidR="00ED07F4" w:rsidRPr="00ED07F4">
        <w:rPr>
          <w:rFonts w:ascii="Times New Roman" w:hAnsi="Times New Roman" w:cs="Times New Roman"/>
          <w:b/>
          <w:bCs/>
          <w:sz w:val="24"/>
          <w:szCs w:val="24"/>
        </w:rPr>
        <w:t>Budget</w:t>
      </w:r>
      <w:r w:rsidR="00ED07F4" w:rsidRPr="00ED07F4">
        <w:rPr>
          <w:rFonts w:ascii="Times New Roman" w:hAnsi="Times New Roman" w:cs="Times New Roman"/>
          <w:b/>
          <w:bCs/>
          <w:spacing w:val="-6"/>
          <w:sz w:val="24"/>
          <w:szCs w:val="24"/>
        </w:rPr>
        <w:t xml:space="preserve"> </w:t>
      </w:r>
      <w:r w:rsidR="00ED07F4" w:rsidRPr="00ED07F4">
        <w:rPr>
          <w:rFonts w:ascii="Times New Roman" w:hAnsi="Times New Roman" w:cs="Times New Roman"/>
          <w:b/>
          <w:bCs/>
          <w:sz w:val="24"/>
          <w:szCs w:val="24"/>
        </w:rPr>
        <w:t>Committee.</w:t>
      </w:r>
      <w:r w:rsidR="00ED07F4" w:rsidRPr="00ED07F4">
        <w:rPr>
          <w:rFonts w:ascii="Times New Roman" w:hAnsi="Times New Roman" w:cs="Times New Roman"/>
          <w:b/>
          <w:bCs/>
          <w:spacing w:val="-6"/>
          <w:sz w:val="24"/>
          <w:szCs w:val="24"/>
        </w:rPr>
        <w:t xml:space="preserve"> </w:t>
      </w:r>
      <w:r w:rsidR="00ED07F4" w:rsidRPr="00ED07F4">
        <w:rPr>
          <w:rFonts w:ascii="Times New Roman" w:hAnsi="Times New Roman" w:cs="Times New Roman"/>
          <w:sz w:val="24"/>
          <w:szCs w:val="24"/>
        </w:rPr>
        <w:t>The</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Senate</w:t>
      </w:r>
      <w:r w:rsidR="00ED07F4" w:rsidRPr="00ED07F4">
        <w:rPr>
          <w:rFonts w:ascii="Times New Roman" w:hAnsi="Times New Roman" w:cs="Times New Roman"/>
          <w:spacing w:val="-6"/>
          <w:sz w:val="24"/>
          <w:szCs w:val="24"/>
        </w:rPr>
        <w:t xml:space="preserve"> </w:t>
      </w:r>
      <w:r w:rsidR="00ED07F4" w:rsidRPr="00ED07F4">
        <w:rPr>
          <w:rFonts w:ascii="Times New Roman" w:hAnsi="Times New Roman" w:cs="Times New Roman"/>
          <w:sz w:val="24"/>
          <w:szCs w:val="24"/>
        </w:rPr>
        <w:t>Budget</w:t>
      </w:r>
      <w:r w:rsidR="00ED07F4" w:rsidRPr="00ED07F4">
        <w:rPr>
          <w:rFonts w:ascii="Times New Roman" w:hAnsi="Times New Roman" w:cs="Times New Roman"/>
          <w:spacing w:val="-6"/>
          <w:sz w:val="24"/>
          <w:szCs w:val="24"/>
        </w:rPr>
        <w:t xml:space="preserve"> </w:t>
      </w:r>
      <w:r w:rsidR="00ED07F4" w:rsidRPr="00ED07F4">
        <w:rPr>
          <w:rFonts w:ascii="Times New Roman" w:hAnsi="Times New Roman" w:cs="Times New Roman"/>
          <w:sz w:val="24"/>
          <w:szCs w:val="24"/>
        </w:rPr>
        <w:t>Committee</w:t>
      </w:r>
      <w:r w:rsidR="00ED07F4" w:rsidRPr="00ED07F4">
        <w:rPr>
          <w:rFonts w:ascii="Times New Roman" w:hAnsi="Times New Roman" w:cs="Times New Roman"/>
          <w:spacing w:val="-6"/>
          <w:sz w:val="24"/>
          <w:szCs w:val="24"/>
        </w:rPr>
        <w:t xml:space="preserve"> </w:t>
      </w:r>
      <w:r w:rsidR="00ED07F4" w:rsidRPr="00ED07F4">
        <w:rPr>
          <w:rFonts w:ascii="Times New Roman" w:hAnsi="Times New Roman" w:cs="Times New Roman"/>
          <w:sz w:val="24"/>
          <w:szCs w:val="24"/>
        </w:rPr>
        <w:t>is</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the</w:t>
      </w:r>
      <w:r w:rsidR="00ED07F4" w:rsidRPr="00ED07F4">
        <w:rPr>
          <w:rFonts w:ascii="Times New Roman" w:hAnsi="Times New Roman" w:cs="Times New Roman"/>
          <w:spacing w:val="-6"/>
          <w:sz w:val="24"/>
          <w:szCs w:val="24"/>
        </w:rPr>
        <w:t xml:space="preserve"> </w:t>
      </w:r>
      <w:r w:rsidR="00ED07F4" w:rsidRPr="00ED07F4">
        <w:rPr>
          <w:rFonts w:ascii="Times New Roman" w:hAnsi="Times New Roman" w:cs="Times New Roman"/>
          <w:sz w:val="24"/>
          <w:szCs w:val="24"/>
        </w:rPr>
        <w:t>University's primary</w:t>
      </w:r>
      <w:r w:rsidR="00ED07F4" w:rsidRPr="00ED07F4">
        <w:rPr>
          <w:rFonts w:ascii="Times New Roman" w:hAnsi="Times New Roman" w:cs="Times New Roman"/>
          <w:spacing w:val="-6"/>
          <w:sz w:val="24"/>
          <w:szCs w:val="24"/>
        </w:rPr>
        <w:t xml:space="preserve"> </w:t>
      </w:r>
      <w:r w:rsidR="00DC7B55">
        <w:rPr>
          <w:rFonts w:ascii="Times New Roman" w:hAnsi="Times New Roman" w:cs="Times New Roman"/>
          <w:spacing w:val="-6"/>
          <w:sz w:val="24"/>
          <w:szCs w:val="24"/>
        </w:rPr>
        <w:t xml:space="preserve">  </w:t>
      </w:r>
      <w:r w:rsidR="00ED07F4" w:rsidRPr="00ED07F4">
        <w:rPr>
          <w:rFonts w:ascii="Times New Roman" w:hAnsi="Times New Roman" w:cs="Times New Roman"/>
          <w:sz w:val="24"/>
          <w:szCs w:val="24"/>
        </w:rPr>
        <w:t>agency</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for</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faculty</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participation</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in</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University</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fiscal</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policy.</w:t>
      </w:r>
      <w:r w:rsidR="00ED07F4" w:rsidRPr="00ED07F4">
        <w:rPr>
          <w:rFonts w:ascii="Times New Roman" w:hAnsi="Times New Roman" w:cs="Times New Roman"/>
          <w:spacing w:val="-5"/>
          <w:sz w:val="24"/>
          <w:szCs w:val="24"/>
        </w:rPr>
        <w:t xml:space="preserve"> </w:t>
      </w:r>
      <w:r w:rsidRPr="002A7070">
        <w:rPr>
          <w:rFonts w:ascii="Times New Roman" w:eastAsia="Times New Roman" w:hAnsi="Times New Roman" w:cs="Times New Roman"/>
          <w:sz w:val="24"/>
          <w:szCs w:val="30"/>
        </w:rPr>
        <w:t>The Senate Budget Committee reports to and acts at the direction of the Senate. It</w:t>
      </w:r>
      <w:r>
        <w:rPr>
          <w:rFonts w:ascii="Times New Roman" w:eastAsia="Times New Roman" w:hAnsi="Times New Roman" w:cs="Times New Roman"/>
          <w:sz w:val="24"/>
          <w:szCs w:val="30"/>
        </w:rPr>
        <w:t xml:space="preserve"> </w:t>
      </w:r>
      <w:r w:rsidRPr="002A7070">
        <w:rPr>
          <w:rFonts w:ascii="Times New Roman" w:eastAsia="Times New Roman" w:hAnsi="Times New Roman" w:cs="Times New Roman"/>
          <w:sz w:val="24"/>
          <w:szCs w:val="30"/>
        </w:rPr>
        <w:t xml:space="preserve">is charged with informing the Senate and advising the University President and administration about university financial matters, including budgetary policies and decisions, and long-term financial strategies. In fulfilling its charge, the Senate Budget Committee shall review budget reports submitted to the UO Board of Trustees and obtain pertinent data from the university administration. The University Administration shall provide all financial information requested by the Committee in a timely fashion. The </w:t>
      </w:r>
      <w:r>
        <w:rPr>
          <w:rFonts w:ascii="Times New Roman" w:eastAsia="Times New Roman" w:hAnsi="Times New Roman" w:cs="Times New Roman"/>
          <w:sz w:val="24"/>
          <w:szCs w:val="30"/>
        </w:rPr>
        <w:t xml:space="preserve">Senate </w:t>
      </w:r>
      <w:r w:rsidRPr="002A7070">
        <w:rPr>
          <w:rFonts w:ascii="Times New Roman" w:eastAsia="Times New Roman" w:hAnsi="Times New Roman" w:cs="Times New Roman"/>
          <w:sz w:val="24"/>
          <w:szCs w:val="30"/>
        </w:rPr>
        <w:t>Budget Committee may initiate the study of financial issues</w:t>
      </w:r>
      <w:r>
        <w:rPr>
          <w:rFonts w:ascii="Times New Roman" w:eastAsia="Times New Roman" w:hAnsi="Times New Roman" w:cs="Times New Roman"/>
          <w:sz w:val="24"/>
          <w:szCs w:val="30"/>
        </w:rPr>
        <w:t xml:space="preserve"> and make recommendations to the Senate for Senate action</w:t>
      </w:r>
      <w:r w:rsidRPr="002A7070">
        <w:rPr>
          <w:rFonts w:ascii="Times New Roman" w:eastAsia="Times New Roman" w:hAnsi="Times New Roman" w:cs="Times New Roman"/>
          <w:sz w:val="24"/>
          <w:szCs w:val="30"/>
        </w:rPr>
        <w:t>.</w:t>
      </w:r>
      <w:r w:rsidR="00DB3B68">
        <w:rPr>
          <w:rFonts w:ascii="Times New Roman" w:eastAsia="Times New Roman" w:hAnsi="Times New Roman" w:cs="Times New Roman"/>
          <w:sz w:val="24"/>
          <w:szCs w:val="30"/>
        </w:rPr>
        <w:t xml:space="preserve"> </w:t>
      </w:r>
      <w:r w:rsidR="000C03A4">
        <w:rPr>
          <w:rFonts w:ascii="Times New Roman" w:eastAsia="Times New Roman" w:hAnsi="Times New Roman" w:cs="Times New Roman"/>
          <w:sz w:val="24"/>
          <w:szCs w:val="30"/>
        </w:rPr>
        <w:t xml:space="preserve">The Senate Budget Committee may establish working subcommittees. </w:t>
      </w:r>
      <w:r w:rsidR="00ED07F4" w:rsidRPr="00ED07F4">
        <w:rPr>
          <w:rFonts w:ascii="Times New Roman" w:hAnsi="Times New Roman" w:cs="Times New Roman"/>
          <w:sz w:val="24"/>
          <w:szCs w:val="24"/>
        </w:rPr>
        <w:t>The</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SBC</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shall</w:t>
      </w:r>
      <w:r w:rsidR="00ED07F4" w:rsidRPr="00ED07F4">
        <w:rPr>
          <w:rFonts w:ascii="Times New Roman" w:hAnsi="Times New Roman" w:cs="Times New Roman"/>
          <w:w w:val="99"/>
          <w:sz w:val="24"/>
          <w:szCs w:val="24"/>
        </w:rPr>
        <w:t xml:space="preserve"> </w:t>
      </w:r>
      <w:r w:rsidR="00ED07F4" w:rsidRPr="00ED07F4">
        <w:rPr>
          <w:rFonts w:ascii="Times New Roman" w:hAnsi="Times New Roman" w:cs="Times New Roman"/>
          <w:sz w:val="24"/>
          <w:szCs w:val="24"/>
        </w:rPr>
        <w:t>consist</w:t>
      </w:r>
      <w:r w:rsidR="00ED07F4" w:rsidRPr="00ED07F4">
        <w:rPr>
          <w:rFonts w:ascii="Times New Roman" w:hAnsi="Times New Roman" w:cs="Times New Roman"/>
          <w:spacing w:val="-6"/>
          <w:sz w:val="24"/>
          <w:szCs w:val="24"/>
        </w:rPr>
        <w:t xml:space="preserve"> </w:t>
      </w:r>
      <w:r w:rsidR="00ED07F4" w:rsidRPr="00ED07F4">
        <w:rPr>
          <w:rFonts w:ascii="Times New Roman" w:hAnsi="Times New Roman" w:cs="Times New Roman"/>
          <w:sz w:val="24"/>
          <w:szCs w:val="24"/>
        </w:rPr>
        <w:t>of</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eight</w:t>
      </w:r>
      <w:r w:rsidR="00ED07F4" w:rsidRPr="00ED07F4">
        <w:rPr>
          <w:rFonts w:ascii="Times New Roman" w:hAnsi="Times New Roman" w:cs="Times New Roman"/>
          <w:spacing w:val="-6"/>
          <w:sz w:val="24"/>
          <w:szCs w:val="24"/>
        </w:rPr>
        <w:t xml:space="preserve"> </w:t>
      </w:r>
      <w:r w:rsidR="00ED07F4" w:rsidRPr="00ED07F4">
        <w:rPr>
          <w:rFonts w:ascii="Times New Roman" w:hAnsi="Times New Roman" w:cs="Times New Roman"/>
          <w:sz w:val="24"/>
          <w:szCs w:val="24"/>
        </w:rPr>
        <w:t>members</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from</w:t>
      </w:r>
      <w:r w:rsidR="00ED07F4" w:rsidRPr="00ED07F4">
        <w:rPr>
          <w:rFonts w:ascii="Times New Roman" w:hAnsi="Times New Roman" w:cs="Times New Roman"/>
          <w:spacing w:val="-6"/>
          <w:sz w:val="24"/>
          <w:szCs w:val="24"/>
        </w:rPr>
        <w:t xml:space="preserve"> </w:t>
      </w:r>
      <w:r w:rsidR="00ED07F4" w:rsidRPr="00ED07F4">
        <w:rPr>
          <w:rFonts w:ascii="Times New Roman" w:hAnsi="Times New Roman" w:cs="Times New Roman"/>
          <w:sz w:val="24"/>
          <w:szCs w:val="24"/>
        </w:rPr>
        <w:t>the</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Senate</w:t>
      </w:r>
      <w:r w:rsidR="00ED07F4" w:rsidRPr="00ED07F4">
        <w:rPr>
          <w:rFonts w:ascii="Times New Roman" w:hAnsi="Times New Roman" w:cs="Times New Roman"/>
          <w:spacing w:val="-6"/>
          <w:sz w:val="24"/>
          <w:szCs w:val="24"/>
        </w:rPr>
        <w:t xml:space="preserve"> </w:t>
      </w:r>
      <w:r w:rsidR="00ED07F4" w:rsidRPr="00ED07F4">
        <w:rPr>
          <w:rFonts w:ascii="Times New Roman" w:hAnsi="Times New Roman" w:cs="Times New Roman"/>
          <w:sz w:val="24"/>
          <w:szCs w:val="24"/>
        </w:rPr>
        <w:t>constituencies,</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serving</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staggered</w:t>
      </w:r>
      <w:r w:rsidR="00ED07F4" w:rsidRPr="00ED07F4">
        <w:rPr>
          <w:rFonts w:ascii="Times New Roman" w:hAnsi="Times New Roman" w:cs="Times New Roman"/>
          <w:spacing w:val="-6"/>
          <w:sz w:val="24"/>
          <w:szCs w:val="24"/>
        </w:rPr>
        <w:t xml:space="preserve"> </w:t>
      </w:r>
      <w:r w:rsidR="00ED07F4" w:rsidRPr="00ED07F4">
        <w:rPr>
          <w:rFonts w:ascii="Times New Roman" w:hAnsi="Times New Roman" w:cs="Times New Roman"/>
          <w:sz w:val="24"/>
          <w:szCs w:val="24"/>
        </w:rPr>
        <w:t>three-year terms.</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At</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least</w:t>
      </w:r>
      <w:r w:rsidR="00ED07F4" w:rsidRPr="00ED07F4">
        <w:rPr>
          <w:rFonts w:ascii="Times New Roman" w:hAnsi="Times New Roman" w:cs="Times New Roman"/>
          <w:spacing w:val="-3"/>
          <w:sz w:val="24"/>
          <w:szCs w:val="24"/>
        </w:rPr>
        <w:t xml:space="preserve"> </w:t>
      </w:r>
      <w:r w:rsidR="00DB3B68">
        <w:rPr>
          <w:rFonts w:ascii="Times New Roman" w:hAnsi="Times New Roman" w:cs="Times New Roman"/>
          <w:sz w:val="24"/>
          <w:szCs w:val="24"/>
        </w:rPr>
        <w:t>five</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shall</w:t>
      </w:r>
      <w:r w:rsidR="00ED07F4" w:rsidRPr="00ED07F4">
        <w:rPr>
          <w:rFonts w:ascii="Times New Roman" w:hAnsi="Times New Roman" w:cs="Times New Roman"/>
          <w:spacing w:val="-3"/>
          <w:sz w:val="24"/>
          <w:szCs w:val="24"/>
        </w:rPr>
        <w:t xml:space="preserve"> </w:t>
      </w:r>
      <w:r w:rsidR="00ED07F4" w:rsidRPr="00ED07F4">
        <w:rPr>
          <w:rFonts w:ascii="Times New Roman" w:hAnsi="Times New Roman" w:cs="Times New Roman"/>
          <w:sz w:val="24"/>
          <w:szCs w:val="24"/>
        </w:rPr>
        <w:t>be</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tenured</w:t>
      </w:r>
      <w:r w:rsidR="00ED07F4" w:rsidRPr="00ED07F4">
        <w:rPr>
          <w:rFonts w:ascii="Times New Roman" w:hAnsi="Times New Roman" w:cs="Times New Roman"/>
          <w:spacing w:val="-3"/>
          <w:sz w:val="24"/>
          <w:szCs w:val="24"/>
        </w:rPr>
        <w:t xml:space="preserve"> </w:t>
      </w:r>
      <w:r w:rsidR="00ED07F4" w:rsidRPr="00ED07F4">
        <w:rPr>
          <w:rFonts w:ascii="Times New Roman" w:hAnsi="Times New Roman" w:cs="Times New Roman"/>
          <w:sz w:val="24"/>
          <w:szCs w:val="24"/>
        </w:rPr>
        <w:t>faculty</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members.</w:t>
      </w:r>
      <w:r w:rsidR="00ED07F4" w:rsidRPr="00ED07F4">
        <w:rPr>
          <w:rFonts w:ascii="Times New Roman" w:hAnsi="Times New Roman" w:cs="Times New Roman"/>
          <w:spacing w:val="-3"/>
          <w:sz w:val="24"/>
          <w:szCs w:val="24"/>
        </w:rPr>
        <w:t xml:space="preserve"> </w:t>
      </w:r>
      <w:r w:rsidR="00ED07F4" w:rsidRPr="00ED07F4">
        <w:rPr>
          <w:rFonts w:ascii="Times New Roman" w:hAnsi="Times New Roman" w:cs="Times New Roman"/>
          <w:sz w:val="24"/>
          <w:szCs w:val="24"/>
        </w:rPr>
        <w:t>Four</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members</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shall</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be</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elected</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by</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the</w:t>
      </w:r>
      <w:r w:rsidR="00ED07F4" w:rsidRPr="00ED07F4">
        <w:rPr>
          <w:rFonts w:ascii="Times New Roman" w:hAnsi="Times New Roman" w:cs="Times New Roman"/>
          <w:w w:val="99"/>
          <w:sz w:val="24"/>
          <w:szCs w:val="24"/>
        </w:rPr>
        <w:t xml:space="preserve"> </w:t>
      </w:r>
      <w:r w:rsidR="00ED07F4" w:rsidRPr="00ED07F4">
        <w:rPr>
          <w:rFonts w:ascii="Times New Roman" w:hAnsi="Times New Roman" w:cs="Times New Roman"/>
          <w:sz w:val="24"/>
          <w:szCs w:val="24"/>
        </w:rPr>
        <w:t>Senate</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from</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among</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its</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regular</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voting</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members,</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three</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of</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whom</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s</w:t>
      </w:r>
      <w:r w:rsidR="00DB3B68">
        <w:rPr>
          <w:rFonts w:ascii="Times New Roman" w:hAnsi="Times New Roman" w:cs="Times New Roman"/>
          <w:sz w:val="24"/>
          <w:szCs w:val="24"/>
        </w:rPr>
        <w:t>hall</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be</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tenured</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faculty members.</w:t>
      </w:r>
      <w:r w:rsidR="00ED07F4" w:rsidRPr="00ED07F4">
        <w:rPr>
          <w:rFonts w:ascii="Times New Roman" w:hAnsi="Times New Roman" w:cs="Times New Roman"/>
          <w:spacing w:val="-6"/>
          <w:sz w:val="24"/>
          <w:szCs w:val="24"/>
        </w:rPr>
        <w:t xml:space="preserve"> </w:t>
      </w:r>
      <w:r w:rsidR="000C03A4" w:rsidRPr="00ED07F4">
        <w:rPr>
          <w:rFonts w:ascii="Times New Roman" w:hAnsi="Times New Roman" w:cs="Times New Roman"/>
          <w:sz w:val="24"/>
          <w:szCs w:val="24"/>
        </w:rPr>
        <w:t>Four</w:t>
      </w:r>
      <w:r w:rsidR="000C03A4" w:rsidRPr="00ED07F4">
        <w:rPr>
          <w:rFonts w:ascii="Times New Roman" w:hAnsi="Times New Roman" w:cs="Times New Roman"/>
          <w:spacing w:val="-4"/>
          <w:sz w:val="24"/>
          <w:szCs w:val="24"/>
        </w:rPr>
        <w:t xml:space="preserve"> </w:t>
      </w:r>
      <w:r w:rsidR="000C03A4" w:rsidRPr="00ED07F4">
        <w:rPr>
          <w:rFonts w:ascii="Times New Roman" w:hAnsi="Times New Roman" w:cs="Times New Roman"/>
          <w:sz w:val="24"/>
          <w:szCs w:val="24"/>
        </w:rPr>
        <w:t>members</w:t>
      </w:r>
      <w:r w:rsidR="000C03A4" w:rsidRPr="00ED07F4">
        <w:rPr>
          <w:rFonts w:ascii="Times New Roman" w:hAnsi="Times New Roman" w:cs="Times New Roman"/>
          <w:spacing w:val="-4"/>
          <w:sz w:val="24"/>
          <w:szCs w:val="24"/>
        </w:rPr>
        <w:t xml:space="preserve"> </w:t>
      </w:r>
      <w:r w:rsidR="000C03A4" w:rsidRPr="00ED07F4">
        <w:rPr>
          <w:rFonts w:ascii="Times New Roman" w:hAnsi="Times New Roman" w:cs="Times New Roman"/>
          <w:sz w:val="24"/>
          <w:szCs w:val="24"/>
        </w:rPr>
        <w:t>shall</w:t>
      </w:r>
      <w:r w:rsidR="000C03A4" w:rsidRPr="00ED07F4">
        <w:rPr>
          <w:rFonts w:ascii="Times New Roman" w:hAnsi="Times New Roman" w:cs="Times New Roman"/>
          <w:spacing w:val="-5"/>
          <w:sz w:val="24"/>
          <w:szCs w:val="24"/>
        </w:rPr>
        <w:t xml:space="preserve"> </w:t>
      </w:r>
      <w:r w:rsidR="000C03A4" w:rsidRPr="00ED07F4">
        <w:rPr>
          <w:rFonts w:ascii="Times New Roman" w:hAnsi="Times New Roman" w:cs="Times New Roman"/>
          <w:sz w:val="24"/>
          <w:szCs w:val="24"/>
        </w:rPr>
        <w:t>be</w:t>
      </w:r>
      <w:r w:rsidR="000C03A4" w:rsidRPr="00ED07F4">
        <w:rPr>
          <w:rFonts w:ascii="Times New Roman" w:hAnsi="Times New Roman" w:cs="Times New Roman"/>
          <w:spacing w:val="-4"/>
          <w:sz w:val="24"/>
          <w:szCs w:val="24"/>
        </w:rPr>
        <w:t xml:space="preserve"> </w:t>
      </w:r>
      <w:r w:rsidR="000C03A4" w:rsidRPr="00ED07F4">
        <w:rPr>
          <w:rFonts w:ascii="Times New Roman" w:hAnsi="Times New Roman" w:cs="Times New Roman"/>
          <w:sz w:val="24"/>
          <w:szCs w:val="24"/>
        </w:rPr>
        <w:t>appointed</w:t>
      </w:r>
      <w:r w:rsidR="000C03A4" w:rsidRPr="00ED07F4">
        <w:rPr>
          <w:rFonts w:ascii="Times New Roman" w:hAnsi="Times New Roman" w:cs="Times New Roman"/>
          <w:spacing w:val="-5"/>
          <w:sz w:val="24"/>
          <w:szCs w:val="24"/>
        </w:rPr>
        <w:t xml:space="preserve"> </w:t>
      </w:r>
      <w:r w:rsidR="000C03A4" w:rsidRPr="00ED07F4">
        <w:rPr>
          <w:rFonts w:ascii="Times New Roman" w:hAnsi="Times New Roman" w:cs="Times New Roman"/>
          <w:sz w:val="24"/>
          <w:szCs w:val="24"/>
        </w:rPr>
        <w:t>by</w:t>
      </w:r>
      <w:r w:rsidR="000C03A4" w:rsidRPr="00ED07F4">
        <w:rPr>
          <w:rFonts w:ascii="Times New Roman" w:hAnsi="Times New Roman" w:cs="Times New Roman"/>
          <w:spacing w:val="-4"/>
          <w:sz w:val="24"/>
          <w:szCs w:val="24"/>
        </w:rPr>
        <w:t xml:space="preserve"> </w:t>
      </w:r>
      <w:r w:rsidR="000C03A4" w:rsidRPr="00ED07F4">
        <w:rPr>
          <w:rFonts w:ascii="Times New Roman" w:hAnsi="Times New Roman" w:cs="Times New Roman"/>
          <w:sz w:val="24"/>
          <w:szCs w:val="24"/>
        </w:rPr>
        <w:t>the</w:t>
      </w:r>
      <w:r w:rsidR="000C03A4" w:rsidRPr="00ED07F4">
        <w:rPr>
          <w:rFonts w:ascii="Times New Roman" w:hAnsi="Times New Roman" w:cs="Times New Roman"/>
          <w:spacing w:val="-5"/>
          <w:sz w:val="24"/>
          <w:szCs w:val="24"/>
        </w:rPr>
        <w:t xml:space="preserve"> </w:t>
      </w:r>
      <w:r w:rsidR="000C03A4" w:rsidRPr="00ED07F4">
        <w:rPr>
          <w:rFonts w:ascii="Times New Roman" w:hAnsi="Times New Roman" w:cs="Times New Roman"/>
          <w:sz w:val="24"/>
          <w:szCs w:val="24"/>
        </w:rPr>
        <w:t>Senate</w:t>
      </w:r>
      <w:r w:rsidR="000C03A4" w:rsidRPr="00ED07F4">
        <w:rPr>
          <w:rFonts w:ascii="Times New Roman" w:hAnsi="Times New Roman" w:cs="Times New Roman"/>
          <w:spacing w:val="-4"/>
          <w:sz w:val="24"/>
          <w:szCs w:val="24"/>
        </w:rPr>
        <w:t xml:space="preserve"> </w:t>
      </w:r>
      <w:r w:rsidR="000C03A4" w:rsidRPr="00ED07F4">
        <w:rPr>
          <w:rFonts w:ascii="Times New Roman" w:hAnsi="Times New Roman" w:cs="Times New Roman"/>
          <w:sz w:val="24"/>
          <w:szCs w:val="24"/>
        </w:rPr>
        <w:t>President</w:t>
      </w:r>
      <w:r w:rsidR="000C03A4" w:rsidRPr="00ED07F4">
        <w:rPr>
          <w:rFonts w:ascii="Times New Roman" w:hAnsi="Times New Roman" w:cs="Times New Roman"/>
          <w:spacing w:val="-5"/>
          <w:sz w:val="24"/>
          <w:szCs w:val="24"/>
        </w:rPr>
        <w:t xml:space="preserve"> </w:t>
      </w:r>
      <w:r w:rsidR="000C03A4" w:rsidRPr="00ED07F4">
        <w:rPr>
          <w:rFonts w:ascii="Times New Roman" w:hAnsi="Times New Roman" w:cs="Times New Roman"/>
          <w:sz w:val="24"/>
          <w:szCs w:val="24"/>
        </w:rPr>
        <w:t>after consultation</w:t>
      </w:r>
      <w:r w:rsidR="000C03A4" w:rsidRPr="00ED07F4">
        <w:rPr>
          <w:rFonts w:ascii="Times New Roman" w:hAnsi="Times New Roman" w:cs="Times New Roman"/>
          <w:spacing w:val="-5"/>
          <w:sz w:val="24"/>
          <w:szCs w:val="24"/>
        </w:rPr>
        <w:t xml:space="preserve"> </w:t>
      </w:r>
      <w:r w:rsidR="000C03A4" w:rsidRPr="00ED07F4">
        <w:rPr>
          <w:rFonts w:ascii="Times New Roman" w:hAnsi="Times New Roman" w:cs="Times New Roman"/>
          <w:sz w:val="24"/>
          <w:szCs w:val="24"/>
        </w:rPr>
        <w:t>with</w:t>
      </w:r>
      <w:r w:rsidR="000C03A4" w:rsidRPr="00ED07F4">
        <w:rPr>
          <w:rFonts w:ascii="Times New Roman" w:hAnsi="Times New Roman" w:cs="Times New Roman"/>
          <w:spacing w:val="-5"/>
          <w:sz w:val="24"/>
          <w:szCs w:val="24"/>
        </w:rPr>
        <w:t xml:space="preserve"> </w:t>
      </w:r>
      <w:r w:rsidR="000C03A4" w:rsidRPr="00ED07F4">
        <w:rPr>
          <w:rFonts w:ascii="Times New Roman" w:hAnsi="Times New Roman" w:cs="Times New Roman"/>
          <w:sz w:val="24"/>
          <w:szCs w:val="24"/>
        </w:rPr>
        <w:t>the</w:t>
      </w:r>
      <w:r w:rsidR="000C03A4" w:rsidRPr="00ED07F4">
        <w:rPr>
          <w:rFonts w:ascii="Times New Roman" w:hAnsi="Times New Roman" w:cs="Times New Roman"/>
          <w:spacing w:val="-5"/>
          <w:sz w:val="24"/>
          <w:szCs w:val="24"/>
        </w:rPr>
        <w:t xml:space="preserve"> </w:t>
      </w:r>
      <w:r w:rsidR="000C03A4" w:rsidRPr="00ED07F4">
        <w:rPr>
          <w:rFonts w:ascii="Times New Roman" w:hAnsi="Times New Roman" w:cs="Times New Roman"/>
          <w:sz w:val="24"/>
          <w:szCs w:val="24"/>
        </w:rPr>
        <w:t>Senate</w:t>
      </w:r>
      <w:r w:rsidR="000C03A4" w:rsidRPr="00ED07F4">
        <w:rPr>
          <w:rFonts w:ascii="Times New Roman" w:hAnsi="Times New Roman" w:cs="Times New Roman"/>
          <w:spacing w:val="-4"/>
          <w:sz w:val="24"/>
          <w:szCs w:val="24"/>
        </w:rPr>
        <w:t xml:space="preserve"> </w:t>
      </w:r>
      <w:r w:rsidR="000C03A4" w:rsidRPr="00ED07F4">
        <w:rPr>
          <w:rFonts w:ascii="Times New Roman" w:hAnsi="Times New Roman" w:cs="Times New Roman"/>
          <w:sz w:val="24"/>
          <w:szCs w:val="24"/>
        </w:rPr>
        <w:t>Executive</w:t>
      </w:r>
      <w:r w:rsidR="000C03A4" w:rsidRPr="00ED07F4">
        <w:rPr>
          <w:rFonts w:ascii="Times New Roman" w:hAnsi="Times New Roman" w:cs="Times New Roman"/>
          <w:spacing w:val="-5"/>
          <w:sz w:val="24"/>
          <w:szCs w:val="24"/>
        </w:rPr>
        <w:t xml:space="preserve"> </w:t>
      </w:r>
      <w:r w:rsidR="000C03A4" w:rsidRPr="00ED07F4">
        <w:rPr>
          <w:rFonts w:ascii="Times New Roman" w:hAnsi="Times New Roman" w:cs="Times New Roman"/>
          <w:sz w:val="24"/>
          <w:szCs w:val="24"/>
        </w:rPr>
        <w:t>Committee.</w:t>
      </w:r>
      <w:r w:rsidR="000C03A4" w:rsidRPr="00ED07F4">
        <w:rPr>
          <w:rFonts w:ascii="Times New Roman" w:hAnsi="Times New Roman" w:cs="Times New Roman"/>
          <w:spacing w:val="-5"/>
          <w:sz w:val="24"/>
          <w:szCs w:val="24"/>
        </w:rPr>
        <w:t xml:space="preserve"> </w:t>
      </w:r>
      <w:r w:rsidR="00DB3B68" w:rsidRPr="00DB3B68">
        <w:rPr>
          <w:rFonts w:ascii="Times New Roman" w:eastAsia="Times New Roman" w:hAnsi="Times New Roman" w:cs="Times New Roman"/>
          <w:sz w:val="24"/>
          <w:szCs w:val="30"/>
        </w:rPr>
        <w:t>The Senate Presi</w:t>
      </w:r>
      <w:r w:rsidR="00C37CB2">
        <w:rPr>
          <w:rFonts w:ascii="Times New Roman" w:eastAsia="Times New Roman" w:hAnsi="Times New Roman" w:cs="Times New Roman"/>
          <w:sz w:val="24"/>
          <w:szCs w:val="30"/>
        </w:rPr>
        <w:t>dent should consider skills and b</w:t>
      </w:r>
      <w:r w:rsidR="00191151">
        <w:rPr>
          <w:rFonts w:ascii="Times New Roman" w:eastAsia="Times New Roman" w:hAnsi="Times New Roman" w:cs="Times New Roman"/>
          <w:sz w:val="24"/>
          <w:szCs w:val="30"/>
        </w:rPr>
        <w:t>alanced</w:t>
      </w:r>
      <w:r w:rsidR="00DB3B68">
        <w:rPr>
          <w:rFonts w:ascii="Times New Roman" w:eastAsia="Times New Roman" w:hAnsi="Times New Roman" w:cs="Times New Roman"/>
          <w:sz w:val="24"/>
          <w:szCs w:val="30"/>
        </w:rPr>
        <w:t xml:space="preserve"> </w:t>
      </w:r>
      <w:r w:rsidR="00DB3B68" w:rsidRPr="00DB3B68">
        <w:rPr>
          <w:rFonts w:ascii="Times New Roman" w:eastAsia="Times New Roman" w:hAnsi="Times New Roman" w:cs="Times New Roman"/>
          <w:sz w:val="24"/>
          <w:szCs w:val="30"/>
        </w:rPr>
        <w:t>representation from Senate c</w:t>
      </w:r>
      <w:r w:rsidR="00191151">
        <w:rPr>
          <w:rFonts w:ascii="Times New Roman" w:eastAsia="Times New Roman" w:hAnsi="Times New Roman" w:cs="Times New Roman"/>
          <w:sz w:val="24"/>
          <w:szCs w:val="30"/>
        </w:rPr>
        <w:t>onstituencies when making these a</w:t>
      </w:r>
      <w:r w:rsidR="00DB3B68" w:rsidRPr="00DB3B68">
        <w:rPr>
          <w:rFonts w:ascii="Times New Roman" w:eastAsia="Times New Roman" w:hAnsi="Times New Roman" w:cs="Times New Roman"/>
          <w:sz w:val="24"/>
          <w:szCs w:val="30"/>
        </w:rPr>
        <w:t>ppointments</w:t>
      </w:r>
      <w:r w:rsidR="00DB3B68" w:rsidRPr="00DB3B68">
        <w:rPr>
          <w:rFonts w:ascii="Arial" w:eastAsia="Times New Roman" w:hAnsi="Arial" w:cs="Arial"/>
          <w:sz w:val="30"/>
          <w:szCs w:val="30"/>
        </w:rPr>
        <w:t>.</w:t>
      </w:r>
      <w:r w:rsidR="00DB3B68">
        <w:rPr>
          <w:rFonts w:ascii="Arial" w:eastAsia="Times New Roman" w:hAnsi="Arial" w:cs="Arial"/>
          <w:sz w:val="30"/>
          <w:szCs w:val="30"/>
        </w:rPr>
        <w:t xml:space="preserve"> </w:t>
      </w:r>
      <w:r w:rsidR="00ED07F4" w:rsidRPr="00ED07F4">
        <w:rPr>
          <w:rFonts w:ascii="Times New Roman" w:hAnsi="Times New Roman" w:cs="Times New Roman"/>
          <w:sz w:val="24"/>
          <w:szCs w:val="24"/>
        </w:rPr>
        <w:t>Members</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may</w:t>
      </w:r>
      <w:r w:rsidR="00ED07F4" w:rsidRPr="00ED07F4">
        <w:rPr>
          <w:rFonts w:ascii="Times New Roman" w:hAnsi="Times New Roman" w:cs="Times New Roman"/>
          <w:spacing w:val="-6"/>
          <w:sz w:val="24"/>
          <w:szCs w:val="24"/>
        </w:rPr>
        <w:t xml:space="preserve"> </w:t>
      </w:r>
      <w:r w:rsidR="00ED07F4" w:rsidRPr="00ED07F4">
        <w:rPr>
          <w:rFonts w:ascii="Times New Roman" w:hAnsi="Times New Roman" w:cs="Times New Roman"/>
          <w:sz w:val="24"/>
          <w:szCs w:val="24"/>
        </w:rPr>
        <w:t>be</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re-appointed</w:t>
      </w:r>
      <w:r w:rsidR="00ED07F4" w:rsidRPr="00ED07F4">
        <w:rPr>
          <w:rFonts w:ascii="Times New Roman" w:hAnsi="Times New Roman" w:cs="Times New Roman"/>
          <w:spacing w:val="-6"/>
          <w:sz w:val="24"/>
          <w:szCs w:val="24"/>
        </w:rPr>
        <w:t xml:space="preserve"> </w:t>
      </w:r>
      <w:r w:rsidR="00ED07F4" w:rsidRPr="00ED07F4">
        <w:rPr>
          <w:rFonts w:ascii="Times New Roman" w:hAnsi="Times New Roman" w:cs="Times New Roman"/>
          <w:sz w:val="24"/>
          <w:szCs w:val="24"/>
        </w:rPr>
        <w:t>or</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re-elected</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without</w:t>
      </w:r>
      <w:r w:rsidR="00ED07F4" w:rsidRPr="00ED07F4">
        <w:rPr>
          <w:rFonts w:ascii="Times New Roman" w:hAnsi="Times New Roman" w:cs="Times New Roman"/>
          <w:spacing w:val="-6"/>
          <w:sz w:val="24"/>
          <w:szCs w:val="24"/>
        </w:rPr>
        <w:t xml:space="preserve"> </w:t>
      </w:r>
      <w:r w:rsidR="00ED07F4" w:rsidRPr="00ED07F4">
        <w:rPr>
          <w:rFonts w:ascii="Times New Roman" w:hAnsi="Times New Roman" w:cs="Times New Roman"/>
          <w:sz w:val="24"/>
          <w:szCs w:val="24"/>
        </w:rPr>
        <w:t>term</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limits.</w:t>
      </w:r>
      <w:r w:rsidR="00E10C28">
        <w:rPr>
          <w:rFonts w:ascii="Times New Roman" w:hAnsi="Times New Roman" w:cs="Times New Roman"/>
          <w:sz w:val="24"/>
          <w:szCs w:val="24"/>
        </w:rPr>
        <w:t xml:space="preserve"> </w:t>
      </w:r>
      <w:r w:rsidR="00ED07F4" w:rsidRPr="00ED07F4">
        <w:rPr>
          <w:rFonts w:ascii="Times New Roman" w:hAnsi="Times New Roman" w:cs="Times New Roman"/>
          <w:sz w:val="24"/>
          <w:szCs w:val="24"/>
        </w:rPr>
        <w:t>Appointments,</w:t>
      </w:r>
      <w:r w:rsidR="00ED07F4" w:rsidRPr="00ED07F4">
        <w:rPr>
          <w:rFonts w:ascii="Times New Roman" w:hAnsi="Times New Roman" w:cs="Times New Roman"/>
          <w:spacing w:val="-6"/>
          <w:sz w:val="24"/>
          <w:szCs w:val="24"/>
        </w:rPr>
        <w:t xml:space="preserve"> </w:t>
      </w:r>
      <w:r w:rsidR="00ED07F4" w:rsidRPr="00ED07F4">
        <w:rPr>
          <w:rFonts w:ascii="Times New Roman" w:hAnsi="Times New Roman" w:cs="Times New Roman"/>
          <w:sz w:val="24"/>
          <w:szCs w:val="24"/>
        </w:rPr>
        <w:t>nominations</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and</w:t>
      </w:r>
      <w:r w:rsidR="00ED07F4" w:rsidRPr="00ED07F4">
        <w:rPr>
          <w:rFonts w:ascii="Times New Roman" w:hAnsi="Times New Roman" w:cs="Times New Roman"/>
          <w:spacing w:val="-6"/>
          <w:sz w:val="24"/>
          <w:szCs w:val="24"/>
        </w:rPr>
        <w:t xml:space="preserve"> </w:t>
      </w:r>
      <w:r w:rsidR="00ED07F4" w:rsidRPr="00ED07F4">
        <w:rPr>
          <w:rFonts w:ascii="Times New Roman" w:hAnsi="Times New Roman" w:cs="Times New Roman"/>
          <w:sz w:val="24"/>
          <w:szCs w:val="24"/>
        </w:rPr>
        <w:t>elections</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may</w:t>
      </w:r>
      <w:r w:rsidR="00ED07F4" w:rsidRPr="00ED07F4">
        <w:rPr>
          <w:rFonts w:ascii="Times New Roman" w:hAnsi="Times New Roman" w:cs="Times New Roman"/>
          <w:spacing w:val="-6"/>
          <w:sz w:val="24"/>
          <w:szCs w:val="24"/>
        </w:rPr>
        <w:t xml:space="preserve"> </w:t>
      </w:r>
      <w:r w:rsidR="00ED07F4" w:rsidRPr="00ED07F4">
        <w:rPr>
          <w:rFonts w:ascii="Times New Roman" w:hAnsi="Times New Roman" w:cs="Times New Roman"/>
          <w:sz w:val="24"/>
          <w:szCs w:val="24"/>
        </w:rPr>
        <w:t>be</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done</w:t>
      </w:r>
      <w:r w:rsidR="00ED07F4" w:rsidRPr="00ED07F4">
        <w:rPr>
          <w:rFonts w:ascii="Times New Roman" w:hAnsi="Times New Roman" w:cs="Times New Roman"/>
          <w:spacing w:val="-6"/>
          <w:sz w:val="24"/>
          <w:szCs w:val="24"/>
        </w:rPr>
        <w:t xml:space="preserve"> </w:t>
      </w:r>
      <w:r w:rsidR="00ED07F4" w:rsidRPr="00ED07F4">
        <w:rPr>
          <w:rFonts w:ascii="Times New Roman" w:hAnsi="Times New Roman" w:cs="Times New Roman"/>
          <w:sz w:val="24"/>
          <w:szCs w:val="24"/>
        </w:rPr>
        <w:t>electronically</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and</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shall</w:t>
      </w:r>
      <w:r w:rsidR="00ED07F4" w:rsidRPr="00ED07F4">
        <w:rPr>
          <w:rFonts w:ascii="Times New Roman" w:hAnsi="Times New Roman" w:cs="Times New Roman"/>
          <w:spacing w:val="-6"/>
          <w:sz w:val="24"/>
          <w:szCs w:val="24"/>
        </w:rPr>
        <w:t xml:space="preserve"> </w:t>
      </w:r>
      <w:r w:rsidR="00ED07F4" w:rsidRPr="00ED07F4">
        <w:rPr>
          <w:rFonts w:ascii="Times New Roman" w:hAnsi="Times New Roman" w:cs="Times New Roman"/>
          <w:sz w:val="24"/>
          <w:szCs w:val="24"/>
        </w:rPr>
        <w:t>ensure</w:t>
      </w:r>
      <w:r w:rsidR="00ED07F4" w:rsidRPr="00ED07F4">
        <w:rPr>
          <w:rFonts w:ascii="Times New Roman" w:hAnsi="Times New Roman" w:cs="Times New Roman"/>
          <w:spacing w:val="-6"/>
          <w:sz w:val="24"/>
          <w:szCs w:val="24"/>
        </w:rPr>
        <w:t xml:space="preserve"> </w:t>
      </w:r>
      <w:r w:rsidR="00ED07F4" w:rsidRPr="00ED07F4">
        <w:rPr>
          <w:rFonts w:ascii="Times New Roman" w:hAnsi="Times New Roman" w:cs="Times New Roman"/>
          <w:sz w:val="24"/>
          <w:szCs w:val="24"/>
        </w:rPr>
        <w:t>that new</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SBC</w:t>
      </w:r>
      <w:r w:rsidR="00ED07F4" w:rsidRPr="00ED07F4">
        <w:rPr>
          <w:rFonts w:ascii="Times New Roman" w:hAnsi="Times New Roman" w:cs="Times New Roman"/>
          <w:spacing w:val="-3"/>
          <w:sz w:val="24"/>
          <w:szCs w:val="24"/>
        </w:rPr>
        <w:t xml:space="preserve"> </w:t>
      </w:r>
      <w:r w:rsidR="00ED07F4" w:rsidRPr="00ED07F4">
        <w:rPr>
          <w:rFonts w:ascii="Times New Roman" w:hAnsi="Times New Roman" w:cs="Times New Roman"/>
          <w:sz w:val="24"/>
          <w:szCs w:val="24"/>
        </w:rPr>
        <w:t>members</w:t>
      </w:r>
      <w:r w:rsidR="00ED07F4" w:rsidRPr="00ED07F4">
        <w:rPr>
          <w:rFonts w:ascii="Times New Roman" w:hAnsi="Times New Roman" w:cs="Times New Roman"/>
          <w:spacing w:val="-3"/>
          <w:sz w:val="24"/>
          <w:szCs w:val="24"/>
        </w:rPr>
        <w:t xml:space="preserve"> </w:t>
      </w:r>
      <w:r w:rsidR="00ED07F4" w:rsidRPr="00ED07F4">
        <w:rPr>
          <w:rFonts w:ascii="Times New Roman" w:hAnsi="Times New Roman" w:cs="Times New Roman"/>
          <w:sz w:val="24"/>
          <w:szCs w:val="24"/>
        </w:rPr>
        <w:t>are</w:t>
      </w:r>
      <w:r w:rsidR="00ED07F4" w:rsidRPr="00ED07F4">
        <w:rPr>
          <w:rFonts w:ascii="Times New Roman" w:hAnsi="Times New Roman" w:cs="Times New Roman"/>
          <w:spacing w:val="-3"/>
          <w:sz w:val="24"/>
          <w:szCs w:val="24"/>
        </w:rPr>
        <w:t xml:space="preserve"> </w:t>
      </w:r>
      <w:r w:rsidR="00ED07F4" w:rsidRPr="00ED07F4">
        <w:rPr>
          <w:rFonts w:ascii="Times New Roman" w:hAnsi="Times New Roman" w:cs="Times New Roman"/>
          <w:sz w:val="24"/>
          <w:szCs w:val="24"/>
        </w:rPr>
        <w:t>in</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place</w:t>
      </w:r>
      <w:r w:rsidR="00ED07F4" w:rsidRPr="00ED07F4">
        <w:rPr>
          <w:rFonts w:ascii="Times New Roman" w:hAnsi="Times New Roman" w:cs="Times New Roman"/>
          <w:spacing w:val="-3"/>
          <w:sz w:val="24"/>
          <w:szCs w:val="24"/>
        </w:rPr>
        <w:t xml:space="preserve"> </w:t>
      </w:r>
      <w:r w:rsidR="00ED07F4" w:rsidRPr="00ED07F4">
        <w:rPr>
          <w:rFonts w:ascii="Times New Roman" w:hAnsi="Times New Roman" w:cs="Times New Roman"/>
          <w:sz w:val="24"/>
          <w:szCs w:val="24"/>
        </w:rPr>
        <w:t>at</w:t>
      </w:r>
      <w:r w:rsidR="00ED07F4" w:rsidRPr="00ED07F4">
        <w:rPr>
          <w:rFonts w:ascii="Times New Roman" w:hAnsi="Times New Roman" w:cs="Times New Roman"/>
          <w:spacing w:val="-3"/>
          <w:sz w:val="24"/>
          <w:szCs w:val="24"/>
        </w:rPr>
        <w:t xml:space="preserve"> </w:t>
      </w:r>
      <w:r w:rsidR="00ED07F4" w:rsidRPr="00ED07F4">
        <w:rPr>
          <w:rFonts w:ascii="Times New Roman" w:hAnsi="Times New Roman" w:cs="Times New Roman"/>
          <w:sz w:val="24"/>
          <w:szCs w:val="24"/>
        </w:rPr>
        <w:t>least</w:t>
      </w:r>
      <w:r w:rsidR="00ED07F4" w:rsidRPr="00ED07F4">
        <w:rPr>
          <w:rFonts w:ascii="Times New Roman" w:hAnsi="Times New Roman" w:cs="Times New Roman"/>
          <w:spacing w:val="-3"/>
          <w:sz w:val="24"/>
          <w:szCs w:val="24"/>
        </w:rPr>
        <w:t xml:space="preserve"> </w:t>
      </w:r>
      <w:r w:rsidR="00ED07F4" w:rsidRPr="00ED07F4">
        <w:rPr>
          <w:rFonts w:ascii="Times New Roman" w:hAnsi="Times New Roman" w:cs="Times New Roman"/>
          <w:sz w:val="24"/>
          <w:szCs w:val="24"/>
        </w:rPr>
        <w:t>two</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weeks</w:t>
      </w:r>
      <w:r w:rsidR="00ED07F4" w:rsidRPr="00ED07F4">
        <w:rPr>
          <w:rFonts w:ascii="Times New Roman" w:hAnsi="Times New Roman" w:cs="Times New Roman"/>
          <w:spacing w:val="-3"/>
          <w:sz w:val="24"/>
          <w:szCs w:val="24"/>
        </w:rPr>
        <w:t xml:space="preserve"> </w:t>
      </w:r>
      <w:r w:rsidR="00ED07F4" w:rsidRPr="00ED07F4">
        <w:rPr>
          <w:rFonts w:ascii="Times New Roman" w:hAnsi="Times New Roman" w:cs="Times New Roman"/>
          <w:sz w:val="24"/>
          <w:szCs w:val="24"/>
        </w:rPr>
        <w:t>before</w:t>
      </w:r>
      <w:r w:rsidR="00ED07F4" w:rsidRPr="00ED07F4">
        <w:rPr>
          <w:rFonts w:ascii="Times New Roman" w:hAnsi="Times New Roman" w:cs="Times New Roman"/>
          <w:spacing w:val="-3"/>
          <w:sz w:val="24"/>
          <w:szCs w:val="24"/>
        </w:rPr>
        <w:t xml:space="preserve"> </w:t>
      </w:r>
      <w:r w:rsidR="00ED07F4" w:rsidRPr="00ED07F4">
        <w:rPr>
          <w:rFonts w:ascii="Times New Roman" w:hAnsi="Times New Roman" w:cs="Times New Roman"/>
          <w:sz w:val="24"/>
          <w:szCs w:val="24"/>
        </w:rPr>
        <w:t>the</w:t>
      </w:r>
      <w:r w:rsidR="00ED07F4" w:rsidRPr="00ED07F4">
        <w:rPr>
          <w:rFonts w:ascii="Times New Roman" w:hAnsi="Times New Roman" w:cs="Times New Roman"/>
          <w:spacing w:val="-3"/>
          <w:sz w:val="24"/>
          <w:szCs w:val="24"/>
        </w:rPr>
        <w:t xml:space="preserve"> </w:t>
      </w:r>
      <w:r w:rsidR="00ED07F4" w:rsidRPr="00ED07F4">
        <w:rPr>
          <w:rFonts w:ascii="Times New Roman" w:hAnsi="Times New Roman" w:cs="Times New Roman"/>
          <w:sz w:val="24"/>
          <w:szCs w:val="24"/>
        </w:rPr>
        <w:t>Fall</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term</w:t>
      </w:r>
      <w:r w:rsidR="00ED07F4" w:rsidRPr="00ED07F4">
        <w:rPr>
          <w:rFonts w:ascii="Times New Roman" w:hAnsi="Times New Roman" w:cs="Times New Roman"/>
          <w:spacing w:val="-3"/>
          <w:sz w:val="24"/>
          <w:szCs w:val="24"/>
        </w:rPr>
        <w:t xml:space="preserve"> </w:t>
      </w:r>
      <w:r w:rsidR="00ED07F4" w:rsidRPr="00ED07F4">
        <w:rPr>
          <w:rFonts w:ascii="Times New Roman" w:hAnsi="Times New Roman" w:cs="Times New Roman"/>
          <w:sz w:val="24"/>
          <w:szCs w:val="24"/>
        </w:rPr>
        <w:t>starts,</w:t>
      </w:r>
      <w:r w:rsidR="00ED07F4" w:rsidRPr="00ED07F4">
        <w:rPr>
          <w:rFonts w:ascii="Times New Roman" w:hAnsi="Times New Roman" w:cs="Times New Roman"/>
          <w:spacing w:val="-3"/>
          <w:sz w:val="24"/>
          <w:szCs w:val="24"/>
        </w:rPr>
        <w:t xml:space="preserve"> </w:t>
      </w:r>
      <w:r w:rsidR="00ED07F4" w:rsidRPr="00ED07F4">
        <w:rPr>
          <w:rFonts w:ascii="Times New Roman" w:hAnsi="Times New Roman" w:cs="Times New Roman"/>
          <w:sz w:val="24"/>
          <w:szCs w:val="24"/>
        </w:rPr>
        <w:t>and that</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the</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composition</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of</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the</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SBC</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meets</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the</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above</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requirements.</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New</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appointments</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or elections</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shall</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occur</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if</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a</w:t>
      </w:r>
      <w:r w:rsidR="00ED07F4" w:rsidRPr="00ED07F4">
        <w:rPr>
          <w:rFonts w:ascii="Times New Roman" w:hAnsi="Times New Roman" w:cs="Times New Roman"/>
          <w:spacing w:val="-3"/>
          <w:sz w:val="24"/>
          <w:szCs w:val="24"/>
        </w:rPr>
        <w:t xml:space="preserve"> </w:t>
      </w:r>
      <w:r w:rsidR="00ED07F4" w:rsidRPr="00ED07F4">
        <w:rPr>
          <w:rFonts w:ascii="Times New Roman" w:hAnsi="Times New Roman" w:cs="Times New Roman"/>
          <w:sz w:val="24"/>
          <w:szCs w:val="24"/>
        </w:rPr>
        <w:t>position</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becomes</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vacant.</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The</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Senate</w:t>
      </w:r>
      <w:r w:rsidR="00ED07F4" w:rsidRPr="00ED07F4">
        <w:rPr>
          <w:rFonts w:ascii="Times New Roman" w:hAnsi="Times New Roman" w:cs="Times New Roman"/>
          <w:spacing w:val="-3"/>
          <w:sz w:val="24"/>
          <w:szCs w:val="24"/>
        </w:rPr>
        <w:t xml:space="preserve"> </w:t>
      </w:r>
      <w:r w:rsidR="00ED07F4" w:rsidRPr="00ED07F4">
        <w:rPr>
          <w:rFonts w:ascii="Times New Roman" w:hAnsi="Times New Roman" w:cs="Times New Roman"/>
          <w:sz w:val="24"/>
          <w:szCs w:val="24"/>
        </w:rPr>
        <w:t>President</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shall</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be</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an</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ex- officio</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voting</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member</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of</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the</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Senate</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Budget</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Committee</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during</w:t>
      </w:r>
      <w:r w:rsidR="00ED07F4" w:rsidRPr="00ED07F4">
        <w:rPr>
          <w:rFonts w:ascii="Times New Roman" w:hAnsi="Times New Roman" w:cs="Times New Roman"/>
          <w:spacing w:val="-5"/>
          <w:sz w:val="24"/>
          <w:szCs w:val="24"/>
        </w:rPr>
        <w:t xml:space="preserve"> </w:t>
      </w:r>
      <w:r w:rsidR="00D7482D">
        <w:rPr>
          <w:rFonts w:ascii="Times New Roman" w:hAnsi="Times New Roman" w:cs="Times New Roman"/>
          <w:sz w:val="24"/>
          <w:szCs w:val="24"/>
        </w:rPr>
        <w:t>their</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term</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of</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office.</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The</w:t>
      </w:r>
      <w:r w:rsidR="00ED07F4" w:rsidRPr="00ED07F4">
        <w:rPr>
          <w:rFonts w:ascii="Times New Roman" w:hAnsi="Times New Roman" w:cs="Times New Roman"/>
          <w:w w:val="99"/>
          <w:sz w:val="24"/>
          <w:szCs w:val="24"/>
        </w:rPr>
        <w:t xml:space="preserve"> </w:t>
      </w:r>
      <w:r w:rsidR="00ED07F4" w:rsidRPr="00ED07F4">
        <w:rPr>
          <w:rFonts w:ascii="Times New Roman" w:hAnsi="Times New Roman" w:cs="Times New Roman"/>
          <w:sz w:val="24"/>
          <w:szCs w:val="24"/>
        </w:rPr>
        <w:t>University</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President</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and</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Provost</w:t>
      </w:r>
      <w:r w:rsidR="00ED07F4" w:rsidRPr="00ED07F4">
        <w:rPr>
          <w:rFonts w:ascii="Times New Roman" w:hAnsi="Times New Roman" w:cs="Times New Roman"/>
          <w:spacing w:val="-3"/>
          <w:sz w:val="24"/>
          <w:szCs w:val="24"/>
        </w:rPr>
        <w:t xml:space="preserve"> </w:t>
      </w:r>
      <w:r w:rsidR="00ED07F4" w:rsidRPr="00ED07F4">
        <w:rPr>
          <w:rFonts w:ascii="Times New Roman" w:hAnsi="Times New Roman" w:cs="Times New Roman"/>
          <w:sz w:val="24"/>
          <w:szCs w:val="24"/>
        </w:rPr>
        <w:t>shall</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be</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ex-officio</w:t>
      </w:r>
      <w:r w:rsidR="00ED07F4" w:rsidRPr="00ED07F4">
        <w:rPr>
          <w:rFonts w:ascii="Times New Roman" w:hAnsi="Times New Roman" w:cs="Times New Roman"/>
          <w:spacing w:val="-3"/>
          <w:sz w:val="24"/>
          <w:szCs w:val="24"/>
        </w:rPr>
        <w:t xml:space="preserve"> </w:t>
      </w:r>
      <w:r w:rsidR="00ED07F4" w:rsidRPr="00ED07F4">
        <w:rPr>
          <w:rFonts w:ascii="Times New Roman" w:hAnsi="Times New Roman" w:cs="Times New Roman"/>
          <w:sz w:val="24"/>
          <w:szCs w:val="24"/>
        </w:rPr>
        <w:t>non-voting</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members</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of</w:t>
      </w:r>
      <w:r w:rsidR="00ED07F4" w:rsidRPr="00ED07F4">
        <w:rPr>
          <w:rFonts w:ascii="Times New Roman" w:hAnsi="Times New Roman" w:cs="Times New Roman"/>
          <w:spacing w:val="-3"/>
          <w:sz w:val="24"/>
          <w:szCs w:val="24"/>
        </w:rPr>
        <w:t xml:space="preserve"> </w:t>
      </w:r>
      <w:r w:rsidR="00ED07F4" w:rsidRPr="00ED07F4">
        <w:rPr>
          <w:rFonts w:ascii="Times New Roman" w:hAnsi="Times New Roman" w:cs="Times New Roman"/>
          <w:sz w:val="24"/>
          <w:szCs w:val="24"/>
        </w:rPr>
        <w:t>the</w:t>
      </w:r>
      <w:r w:rsidR="00ED07F4" w:rsidRPr="00ED07F4">
        <w:rPr>
          <w:rFonts w:ascii="Times New Roman" w:hAnsi="Times New Roman" w:cs="Times New Roman"/>
          <w:w w:val="99"/>
          <w:sz w:val="24"/>
          <w:szCs w:val="24"/>
        </w:rPr>
        <w:t xml:space="preserve"> </w:t>
      </w:r>
      <w:r w:rsidR="00ED07F4" w:rsidRPr="00ED07F4">
        <w:rPr>
          <w:rFonts w:ascii="Times New Roman" w:hAnsi="Times New Roman" w:cs="Times New Roman"/>
          <w:sz w:val="24"/>
          <w:szCs w:val="24"/>
        </w:rPr>
        <w:t>committee</w:t>
      </w:r>
      <w:r w:rsidR="00ED07F4" w:rsidRPr="00ED07F4">
        <w:rPr>
          <w:rFonts w:ascii="Times New Roman" w:hAnsi="Times New Roman" w:cs="Times New Roman"/>
          <w:spacing w:val="-7"/>
          <w:sz w:val="24"/>
          <w:szCs w:val="24"/>
        </w:rPr>
        <w:t xml:space="preserve"> </w:t>
      </w:r>
      <w:r w:rsidR="00ED07F4" w:rsidRPr="00ED07F4">
        <w:rPr>
          <w:rFonts w:ascii="Times New Roman" w:hAnsi="Times New Roman" w:cs="Times New Roman"/>
          <w:sz w:val="24"/>
          <w:szCs w:val="24"/>
        </w:rPr>
        <w:t>and</w:t>
      </w:r>
      <w:r w:rsidR="00ED07F4" w:rsidRPr="00ED07F4">
        <w:rPr>
          <w:rFonts w:ascii="Times New Roman" w:hAnsi="Times New Roman" w:cs="Times New Roman"/>
          <w:spacing w:val="-6"/>
          <w:sz w:val="24"/>
          <w:szCs w:val="24"/>
        </w:rPr>
        <w:t xml:space="preserve"> </w:t>
      </w:r>
      <w:r w:rsidR="00ED07F4" w:rsidRPr="00ED07F4">
        <w:rPr>
          <w:rFonts w:ascii="Times New Roman" w:hAnsi="Times New Roman" w:cs="Times New Roman"/>
          <w:sz w:val="24"/>
          <w:szCs w:val="24"/>
        </w:rPr>
        <w:t>each</w:t>
      </w:r>
      <w:r w:rsidR="00ED07F4" w:rsidRPr="00ED07F4">
        <w:rPr>
          <w:rFonts w:ascii="Times New Roman" w:hAnsi="Times New Roman" w:cs="Times New Roman"/>
          <w:spacing w:val="-6"/>
          <w:sz w:val="24"/>
          <w:szCs w:val="24"/>
        </w:rPr>
        <w:t xml:space="preserve"> </w:t>
      </w:r>
      <w:r w:rsidR="00ED07F4" w:rsidRPr="00ED07F4">
        <w:rPr>
          <w:rFonts w:ascii="Times New Roman" w:hAnsi="Times New Roman" w:cs="Times New Roman"/>
          <w:sz w:val="24"/>
          <w:szCs w:val="24"/>
        </w:rPr>
        <w:t>may</w:t>
      </w:r>
      <w:r w:rsidR="00ED07F4" w:rsidRPr="00ED07F4">
        <w:rPr>
          <w:rFonts w:ascii="Times New Roman" w:hAnsi="Times New Roman" w:cs="Times New Roman"/>
          <w:spacing w:val="-7"/>
          <w:sz w:val="24"/>
          <w:szCs w:val="24"/>
        </w:rPr>
        <w:t xml:space="preserve"> </w:t>
      </w:r>
      <w:r w:rsidR="00ED07F4" w:rsidRPr="00ED07F4">
        <w:rPr>
          <w:rFonts w:ascii="Times New Roman" w:hAnsi="Times New Roman" w:cs="Times New Roman"/>
          <w:sz w:val="24"/>
          <w:szCs w:val="24"/>
        </w:rPr>
        <w:t>designate</w:t>
      </w:r>
      <w:r w:rsidR="00ED07F4" w:rsidRPr="00ED07F4">
        <w:rPr>
          <w:rFonts w:ascii="Times New Roman" w:hAnsi="Times New Roman" w:cs="Times New Roman"/>
          <w:spacing w:val="-6"/>
          <w:sz w:val="24"/>
          <w:szCs w:val="24"/>
        </w:rPr>
        <w:t xml:space="preserve"> </w:t>
      </w:r>
      <w:r w:rsidR="00ED07F4" w:rsidRPr="00ED07F4">
        <w:rPr>
          <w:rFonts w:ascii="Times New Roman" w:hAnsi="Times New Roman" w:cs="Times New Roman"/>
          <w:sz w:val="24"/>
          <w:szCs w:val="24"/>
        </w:rPr>
        <w:t>administration</w:t>
      </w:r>
      <w:r w:rsidR="00ED07F4" w:rsidRPr="00ED07F4">
        <w:rPr>
          <w:rFonts w:ascii="Times New Roman" w:hAnsi="Times New Roman" w:cs="Times New Roman"/>
          <w:spacing w:val="-6"/>
          <w:sz w:val="24"/>
          <w:szCs w:val="24"/>
        </w:rPr>
        <w:t xml:space="preserve"> </w:t>
      </w:r>
      <w:r w:rsidR="00ED07F4" w:rsidRPr="00ED07F4">
        <w:rPr>
          <w:rFonts w:ascii="Times New Roman" w:hAnsi="Times New Roman" w:cs="Times New Roman"/>
          <w:sz w:val="24"/>
          <w:szCs w:val="24"/>
        </w:rPr>
        <w:t>members</w:t>
      </w:r>
      <w:r w:rsidR="00ED07F4" w:rsidRPr="00ED07F4">
        <w:rPr>
          <w:rFonts w:ascii="Times New Roman" w:hAnsi="Times New Roman" w:cs="Times New Roman"/>
          <w:spacing w:val="-6"/>
          <w:sz w:val="24"/>
          <w:szCs w:val="24"/>
        </w:rPr>
        <w:t xml:space="preserve"> </w:t>
      </w:r>
      <w:r w:rsidR="00ED07F4" w:rsidRPr="00ED07F4">
        <w:rPr>
          <w:rFonts w:ascii="Times New Roman" w:hAnsi="Times New Roman" w:cs="Times New Roman"/>
          <w:sz w:val="24"/>
          <w:szCs w:val="24"/>
        </w:rPr>
        <w:t>to</w:t>
      </w:r>
      <w:r w:rsidR="00ED07F4" w:rsidRPr="00ED07F4">
        <w:rPr>
          <w:rFonts w:ascii="Times New Roman" w:hAnsi="Times New Roman" w:cs="Times New Roman"/>
          <w:spacing w:val="-7"/>
          <w:sz w:val="24"/>
          <w:szCs w:val="24"/>
        </w:rPr>
        <w:t xml:space="preserve"> </w:t>
      </w:r>
      <w:r w:rsidR="00ED07F4" w:rsidRPr="00ED07F4">
        <w:rPr>
          <w:rFonts w:ascii="Times New Roman" w:hAnsi="Times New Roman" w:cs="Times New Roman"/>
          <w:sz w:val="24"/>
          <w:szCs w:val="24"/>
        </w:rPr>
        <w:t>accompany</w:t>
      </w:r>
      <w:r w:rsidR="00ED07F4" w:rsidRPr="00ED07F4">
        <w:rPr>
          <w:rFonts w:ascii="Times New Roman" w:hAnsi="Times New Roman" w:cs="Times New Roman"/>
          <w:spacing w:val="-6"/>
          <w:sz w:val="24"/>
          <w:szCs w:val="24"/>
        </w:rPr>
        <w:t xml:space="preserve"> </w:t>
      </w:r>
      <w:r w:rsidR="00ED07F4" w:rsidRPr="00ED07F4">
        <w:rPr>
          <w:rFonts w:ascii="Times New Roman" w:hAnsi="Times New Roman" w:cs="Times New Roman"/>
          <w:sz w:val="24"/>
          <w:szCs w:val="24"/>
        </w:rPr>
        <w:t>and/or represent</w:t>
      </w:r>
      <w:r w:rsidR="00ED07F4" w:rsidRPr="00ED07F4">
        <w:rPr>
          <w:rFonts w:ascii="Times New Roman" w:hAnsi="Times New Roman" w:cs="Times New Roman"/>
          <w:spacing w:val="-6"/>
          <w:sz w:val="24"/>
          <w:szCs w:val="24"/>
        </w:rPr>
        <w:t xml:space="preserve"> </w:t>
      </w:r>
      <w:r w:rsidR="00ED07F4" w:rsidRPr="00ED07F4">
        <w:rPr>
          <w:rFonts w:ascii="Times New Roman" w:hAnsi="Times New Roman" w:cs="Times New Roman"/>
          <w:sz w:val="24"/>
          <w:szCs w:val="24"/>
        </w:rPr>
        <w:t>them.</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The</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University</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President</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and</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members</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of</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the</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Administration</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shall</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keep the</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committee</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informed</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of</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actions</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impacting</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the</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University’s</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budget</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by</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the</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Governor, the</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Legislature,</w:t>
      </w:r>
      <w:r w:rsidR="00ED07F4" w:rsidRPr="00ED07F4">
        <w:rPr>
          <w:rFonts w:ascii="Times New Roman" w:hAnsi="Times New Roman" w:cs="Times New Roman"/>
          <w:spacing w:val="-4"/>
          <w:sz w:val="24"/>
          <w:szCs w:val="24"/>
        </w:rPr>
        <w:t xml:space="preserve"> </w:t>
      </w:r>
      <w:r w:rsidR="006F1BA1">
        <w:rPr>
          <w:rFonts w:ascii="Times New Roman" w:hAnsi="Times New Roman" w:cs="Times New Roman"/>
          <w:sz w:val="24"/>
          <w:szCs w:val="24"/>
        </w:rPr>
        <w:t>t</w:t>
      </w:r>
      <w:r w:rsidR="00ED07F4" w:rsidRPr="00ED07F4">
        <w:rPr>
          <w:rFonts w:ascii="Times New Roman" w:hAnsi="Times New Roman" w:cs="Times New Roman"/>
          <w:sz w:val="24"/>
          <w:szCs w:val="24"/>
        </w:rPr>
        <w:t>he</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University</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of</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Oregon's</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governing</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board</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and</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the</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UO</w:t>
      </w:r>
      <w:r w:rsidR="00ED07F4" w:rsidRPr="00ED07F4">
        <w:rPr>
          <w:rFonts w:ascii="Times New Roman" w:hAnsi="Times New Roman" w:cs="Times New Roman"/>
          <w:spacing w:val="-3"/>
          <w:sz w:val="24"/>
          <w:szCs w:val="24"/>
        </w:rPr>
        <w:t xml:space="preserve"> </w:t>
      </w:r>
      <w:r w:rsidR="00ED07F4" w:rsidRPr="00ED07F4">
        <w:rPr>
          <w:rFonts w:ascii="Times New Roman" w:hAnsi="Times New Roman" w:cs="Times New Roman"/>
          <w:sz w:val="24"/>
          <w:szCs w:val="24"/>
        </w:rPr>
        <w:t>Foundation</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and other</w:t>
      </w:r>
      <w:r w:rsidR="00ED07F4" w:rsidRPr="00ED07F4">
        <w:rPr>
          <w:rFonts w:ascii="Times New Roman" w:hAnsi="Times New Roman" w:cs="Times New Roman"/>
          <w:spacing w:val="-6"/>
          <w:sz w:val="24"/>
          <w:szCs w:val="24"/>
        </w:rPr>
        <w:t xml:space="preserve"> </w:t>
      </w:r>
      <w:r w:rsidR="00ED07F4" w:rsidRPr="00ED07F4">
        <w:rPr>
          <w:rFonts w:ascii="Times New Roman" w:hAnsi="Times New Roman" w:cs="Times New Roman"/>
          <w:sz w:val="24"/>
          <w:szCs w:val="24"/>
        </w:rPr>
        <w:t>organizations</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and</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individuals.</w:t>
      </w:r>
      <w:r w:rsidR="00ED07F4" w:rsidRPr="00ED07F4">
        <w:rPr>
          <w:rFonts w:ascii="Times New Roman" w:hAnsi="Times New Roman" w:cs="Times New Roman"/>
          <w:spacing w:val="-6"/>
          <w:sz w:val="24"/>
          <w:szCs w:val="24"/>
        </w:rPr>
        <w:t xml:space="preserve"> </w:t>
      </w:r>
      <w:r w:rsidR="00ED07F4" w:rsidRPr="00ED07F4">
        <w:rPr>
          <w:rFonts w:ascii="Times New Roman" w:hAnsi="Times New Roman" w:cs="Times New Roman"/>
          <w:sz w:val="24"/>
          <w:szCs w:val="24"/>
        </w:rPr>
        <w:t>The</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Senate</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Budget</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Committee</w:t>
      </w:r>
      <w:r w:rsidR="00ED07F4" w:rsidRPr="00ED07F4">
        <w:rPr>
          <w:rFonts w:ascii="Times New Roman" w:hAnsi="Times New Roman" w:cs="Times New Roman"/>
          <w:spacing w:val="-6"/>
          <w:sz w:val="24"/>
          <w:szCs w:val="24"/>
        </w:rPr>
        <w:t xml:space="preserve"> </w:t>
      </w:r>
      <w:r w:rsidR="00ED07F4" w:rsidRPr="00ED07F4">
        <w:rPr>
          <w:rFonts w:ascii="Times New Roman" w:hAnsi="Times New Roman" w:cs="Times New Roman"/>
          <w:sz w:val="24"/>
          <w:szCs w:val="24"/>
        </w:rPr>
        <w:t>shall</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choose</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its</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own chair</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from</w:t>
      </w:r>
      <w:r w:rsidR="00ED07F4" w:rsidRPr="00ED07F4">
        <w:rPr>
          <w:rFonts w:ascii="Times New Roman" w:hAnsi="Times New Roman" w:cs="Times New Roman"/>
          <w:spacing w:val="-3"/>
          <w:sz w:val="24"/>
          <w:szCs w:val="24"/>
        </w:rPr>
        <w:t xml:space="preserve"> </w:t>
      </w:r>
      <w:r w:rsidR="00ED07F4" w:rsidRPr="00ED07F4">
        <w:rPr>
          <w:rFonts w:ascii="Times New Roman" w:hAnsi="Times New Roman" w:cs="Times New Roman"/>
          <w:sz w:val="24"/>
          <w:szCs w:val="24"/>
        </w:rPr>
        <w:t>its</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membership.</w:t>
      </w:r>
      <w:r w:rsidR="00ED07F4" w:rsidRPr="00ED07F4">
        <w:rPr>
          <w:rFonts w:ascii="Times New Roman" w:hAnsi="Times New Roman" w:cs="Times New Roman"/>
          <w:spacing w:val="-3"/>
          <w:sz w:val="24"/>
          <w:szCs w:val="24"/>
        </w:rPr>
        <w:t xml:space="preserve"> </w:t>
      </w:r>
      <w:r w:rsidR="00ED07F4" w:rsidRPr="00ED07F4">
        <w:rPr>
          <w:rFonts w:ascii="Times New Roman" w:hAnsi="Times New Roman" w:cs="Times New Roman"/>
          <w:sz w:val="24"/>
          <w:szCs w:val="24"/>
        </w:rPr>
        <w:t>One</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Senate</w:t>
      </w:r>
      <w:r w:rsidR="00ED07F4" w:rsidRPr="00ED07F4">
        <w:rPr>
          <w:rFonts w:ascii="Times New Roman" w:hAnsi="Times New Roman" w:cs="Times New Roman"/>
          <w:spacing w:val="-3"/>
          <w:sz w:val="24"/>
          <w:szCs w:val="24"/>
        </w:rPr>
        <w:t xml:space="preserve"> </w:t>
      </w:r>
      <w:r w:rsidR="00ED07F4" w:rsidRPr="00ED07F4">
        <w:rPr>
          <w:rFonts w:ascii="Times New Roman" w:hAnsi="Times New Roman" w:cs="Times New Roman"/>
          <w:sz w:val="24"/>
          <w:szCs w:val="24"/>
        </w:rPr>
        <w:t>member</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shall</w:t>
      </w:r>
      <w:r w:rsidR="00ED07F4" w:rsidRPr="00ED07F4">
        <w:rPr>
          <w:rFonts w:ascii="Times New Roman" w:hAnsi="Times New Roman" w:cs="Times New Roman"/>
          <w:spacing w:val="-3"/>
          <w:sz w:val="24"/>
          <w:szCs w:val="24"/>
        </w:rPr>
        <w:t xml:space="preserve"> </w:t>
      </w:r>
      <w:r w:rsidR="00ED07F4" w:rsidRPr="00ED07F4">
        <w:rPr>
          <w:rFonts w:ascii="Times New Roman" w:hAnsi="Times New Roman" w:cs="Times New Roman"/>
          <w:sz w:val="24"/>
          <w:szCs w:val="24"/>
        </w:rPr>
        <w:t>be</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chosen</w:t>
      </w:r>
      <w:r w:rsidR="00ED07F4" w:rsidRPr="00ED07F4">
        <w:rPr>
          <w:rFonts w:ascii="Times New Roman" w:hAnsi="Times New Roman" w:cs="Times New Roman"/>
          <w:spacing w:val="-3"/>
          <w:sz w:val="24"/>
          <w:szCs w:val="24"/>
        </w:rPr>
        <w:t xml:space="preserve"> </w:t>
      </w:r>
      <w:r w:rsidR="00ED07F4" w:rsidRPr="00ED07F4">
        <w:rPr>
          <w:rFonts w:ascii="Times New Roman" w:hAnsi="Times New Roman" w:cs="Times New Roman"/>
          <w:sz w:val="24"/>
          <w:szCs w:val="24"/>
        </w:rPr>
        <w:t>by</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the</w:t>
      </w:r>
      <w:r w:rsidR="00ED07F4" w:rsidRPr="00ED07F4">
        <w:rPr>
          <w:rFonts w:ascii="Times New Roman" w:hAnsi="Times New Roman" w:cs="Times New Roman"/>
          <w:spacing w:val="-3"/>
          <w:sz w:val="24"/>
          <w:szCs w:val="24"/>
        </w:rPr>
        <w:t xml:space="preserve"> </w:t>
      </w:r>
      <w:r w:rsidR="00ED07F4" w:rsidRPr="00ED07F4">
        <w:rPr>
          <w:rFonts w:ascii="Times New Roman" w:hAnsi="Times New Roman" w:cs="Times New Roman"/>
          <w:sz w:val="24"/>
          <w:szCs w:val="24"/>
        </w:rPr>
        <w:t>SBC</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to</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serve</w:t>
      </w:r>
      <w:r w:rsidR="00ED07F4" w:rsidRPr="00ED07F4">
        <w:rPr>
          <w:rFonts w:ascii="Times New Roman" w:hAnsi="Times New Roman" w:cs="Times New Roman"/>
          <w:spacing w:val="-3"/>
          <w:sz w:val="24"/>
          <w:szCs w:val="24"/>
        </w:rPr>
        <w:t xml:space="preserve"> </w:t>
      </w:r>
      <w:r w:rsidR="00ED07F4" w:rsidRPr="00ED07F4">
        <w:rPr>
          <w:rFonts w:ascii="Times New Roman" w:hAnsi="Times New Roman" w:cs="Times New Roman"/>
          <w:sz w:val="24"/>
          <w:szCs w:val="24"/>
        </w:rPr>
        <w:t>as Senate</w:t>
      </w:r>
      <w:r w:rsidR="00ED07F4" w:rsidRPr="00ED07F4">
        <w:rPr>
          <w:rFonts w:ascii="Times New Roman" w:hAnsi="Times New Roman" w:cs="Times New Roman"/>
          <w:spacing w:val="-6"/>
          <w:sz w:val="24"/>
          <w:szCs w:val="24"/>
        </w:rPr>
        <w:t xml:space="preserve"> </w:t>
      </w:r>
      <w:r w:rsidR="00ED07F4" w:rsidRPr="00ED07F4">
        <w:rPr>
          <w:rFonts w:ascii="Times New Roman" w:hAnsi="Times New Roman" w:cs="Times New Roman"/>
          <w:sz w:val="24"/>
          <w:szCs w:val="24"/>
        </w:rPr>
        <w:t>Liaison,</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charged</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with</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keeping</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the</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Senate</w:t>
      </w:r>
      <w:r w:rsidR="00ED07F4" w:rsidRPr="00ED07F4">
        <w:rPr>
          <w:rFonts w:ascii="Times New Roman" w:hAnsi="Times New Roman" w:cs="Times New Roman"/>
          <w:spacing w:val="-6"/>
          <w:sz w:val="24"/>
          <w:szCs w:val="24"/>
        </w:rPr>
        <w:t xml:space="preserve"> </w:t>
      </w:r>
      <w:r w:rsidR="00ED07F4" w:rsidRPr="00ED07F4">
        <w:rPr>
          <w:rFonts w:ascii="Times New Roman" w:hAnsi="Times New Roman" w:cs="Times New Roman"/>
          <w:sz w:val="24"/>
          <w:szCs w:val="24"/>
        </w:rPr>
        <w:t>regularly</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informed</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about</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SBC</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meetings and</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agendas</w:t>
      </w:r>
      <w:r w:rsidR="00E10C28">
        <w:rPr>
          <w:rFonts w:ascii="Times New Roman" w:hAnsi="Times New Roman" w:cs="Times New Roman"/>
          <w:sz w:val="24"/>
          <w:szCs w:val="24"/>
        </w:rPr>
        <w:t xml:space="preserve"> and UO Board of Trustees financial matters. </w:t>
      </w:r>
      <w:r w:rsidR="00E10C28" w:rsidRPr="00E10C28">
        <w:rPr>
          <w:rFonts w:ascii="Times New Roman" w:eastAsia="Times New Roman" w:hAnsi="Times New Roman" w:cs="Times New Roman"/>
          <w:sz w:val="24"/>
          <w:szCs w:val="30"/>
        </w:rPr>
        <w:t>The Senate Liaison should present a report to the Senate each term.</w:t>
      </w:r>
      <w:r w:rsidR="00E10C28">
        <w:rPr>
          <w:rFonts w:ascii="Times New Roman" w:eastAsia="Times New Roman" w:hAnsi="Times New Roman" w:cs="Times New Roman"/>
          <w:sz w:val="24"/>
          <w:szCs w:val="30"/>
        </w:rPr>
        <w:t xml:space="preserve"> </w:t>
      </w:r>
      <w:r w:rsidR="00E10C28" w:rsidRPr="00E10C28">
        <w:rPr>
          <w:rFonts w:ascii="Times New Roman" w:eastAsia="Times New Roman" w:hAnsi="Times New Roman" w:cs="Times New Roman"/>
          <w:sz w:val="24"/>
          <w:szCs w:val="30"/>
        </w:rPr>
        <w:t>The SBC</w:t>
      </w:r>
      <w:r w:rsidR="00E10C28">
        <w:rPr>
          <w:rFonts w:ascii="Times New Roman" w:eastAsia="Times New Roman" w:hAnsi="Times New Roman" w:cs="Times New Roman"/>
          <w:sz w:val="24"/>
          <w:szCs w:val="30"/>
        </w:rPr>
        <w:t xml:space="preserve"> </w:t>
      </w:r>
      <w:r w:rsidR="00E10C28" w:rsidRPr="00E10C28">
        <w:rPr>
          <w:rFonts w:ascii="Times New Roman" w:eastAsia="Times New Roman" w:hAnsi="Times New Roman" w:cs="Times New Roman"/>
          <w:sz w:val="24"/>
          <w:szCs w:val="30"/>
        </w:rPr>
        <w:t>shall make a report to the University Senate. At a minimum, this report shall be in the form of an annual written report submitted by the Committee Chair to the Senate President and the Senate Executive Coordinator by June 1</w:t>
      </w:r>
      <w:r w:rsidR="00E10C28">
        <w:rPr>
          <w:rFonts w:ascii="Times New Roman" w:eastAsia="Times New Roman" w:hAnsi="Times New Roman" w:cs="Times New Roman"/>
          <w:sz w:val="24"/>
          <w:szCs w:val="30"/>
        </w:rPr>
        <w:t xml:space="preserve">. </w:t>
      </w:r>
      <w:r w:rsidR="00ED07F4" w:rsidRPr="00ED07F4">
        <w:rPr>
          <w:rFonts w:ascii="Times New Roman" w:hAnsi="Times New Roman" w:cs="Times New Roman"/>
          <w:sz w:val="24"/>
          <w:szCs w:val="24"/>
        </w:rPr>
        <w:t>The</w:t>
      </w:r>
      <w:r w:rsidR="00ED07F4" w:rsidRPr="00ED07F4">
        <w:rPr>
          <w:rFonts w:ascii="Times New Roman" w:hAnsi="Times New Roman" w:cs="Times New Roman"/>
          <w:spacing w:val="-4"/>
          <w:sz w:val="24"/>
          <w:szCs w:val="24"/>
        </w:rPr>
        <w:t xml:space="preserve"> </w:t>
      </w:r>
      <w:r w:rsidR="00ED07F4" w:rsidRPr="00ED07F4">
        <w:rPr>
          <w:rFonts w:ascii="Times New Roman" w:hAnsi="Times New Roman" w:cs="Times New Roman"/>
          <w:sz w:val="24"/>
          <w:szCs w:val="24"/>
        </w:rPr>
        <w:t>Committee</w:t>
      </w:r>
      <w:r w:rsidR="00ED07F4" w:rsidRPr="00ED07F4">
        <w:rPr>
          <w:rFonts w:ascii="Times New Roman" w:hAnsi="Times New Roman" w:cs="Times New Roman"/>
          <w:spacing w:val="-5"/>
          <w:sz w:val="24"/>
          <w:szCs w:val="24"/>
        </w:rPr>
        <w:t xml:space="preserve"> </w:t>
      </w:r>
      <w:r w:rsidR="00ED07F4" w:rsidRPr="00ED07F4">
        <w:rPr>
          <w:rFonts w:ascii="Times New Roman" w:hAnsi="Times New Roman" w:cs="Times New Roman"/>
          <w:sz w:val="24"/>
          <w:szCs w:val="24"/>
        </w:rPr>
        <w:t>may establish</w:t>
      </w:r>
      <w:r w:rsidR="00ED07F4" w:rsidRPr="00ED07F4">
        <w:rPr>
          <w:rFonts w:ascii="Times New Roman" w:hAnsi="Times New Roman" w:cs="Times New Roman"/>
          <w:spacing w:val="10"/>
          <w:sz w:val="24"/>
          <w:szCs w:val="24"/>
        </w:rPr>
        <w:t xml:space="preserve"> </w:t>
      </w:r>
      <w:r w:rsidR="00ED07F4" w:rsidRPr="00ED07F4">
        <w:rPr>
          <w:rFonts w:ascii="Times New Roman" w:hAnsi="Times New Roman" w:cs="Times New Roman"/>
          <w:sz w:val="24"/>
          <w:szCs w:val="24"/>
        </w:rPr>
        <w:t>working</w:t>
      </w:r>
      <w:r w:rsidR="00ED07F4" w:rsidRPr="00ED07F4">
        <w:rPr>
          <w:rFonts w:ascii="Times New Roman" w:hAnsi="Times New Roman" w:cs="Times New Roman"/>
          <w:spacing w:val="11"/>
          <w:sz w:val="24"/>
          <w:szCs w:val="24"/>
        </w:rPr>
        <w:t xml:space="preserve"> </w:t>
      </w:r>
      <w:r w:rsidR="00ED07F4" w:rsidRPr="00ED07F4">
        <w:rPr>
          <w:rFonts w:ascii="Times New Roman" w:hAnsi="Times New Roman" w:cs="Times New Roman"/>
          <w:sz w:val="24"/>
          <w:szCs w:val="24"/>
        </w:rPr>
        <w:t>sub-committees.</w:t>
      </w:r>
      <w:r w:rsidR="00ED07F4" w:rsidRPr="00ED07F4">
        <w:rPr>
          <w:rFonts w:ascii="Times New Roman" w:hAnsi="Times New Roman" w:cs="Times New Roman"/>
          <w:spacing w:val="10"/>
          <w:sz w:val="24"/>
          <w:szCs w:val="24"/>
        </w:rPr>
        <w:t xml:space="preserve"> </w:t>
      </w:r>
      <w:r w:rsidR="002A737C">
        <w:rPr>
          <w:rFonts w:ascii="Times New Roman" w:hAnsi="Times New Roman" w:cs="Times New Roman"/>
          <w:spacing w:val="10"/>
          <w:sz w:val="24"/>
          <w:szCs w:val="24"/>
        </w:rPr>
        <w:tab/>
      </w:r>
      <w:r w:rsidR="002A737C">
        <w:rPr>
          <w:rFonts w:ascii="Times New Roman" w:hAnsi="Times New Roman" w:cs="Times New Roman"/>
          <w:spacing w:val="10"/>
          <w:sz w:val="24"/>
          <w:szCs w:val="24"/>
        </w:rPr>
        <w:tab/>
      </w:r>
    </w:p>
    <w:p w14:paraId="66E9CF90" w14:textId="2BB84AB4" w:rsidR="0090793B" w:rsidRDefault="00ED07F4" w:rsidP="0054454A">
      <w:pPr>
        <w:kinsoku w:val="0"/>
        <w:overflowPunct w:val="0"/>
        <w:autoSpaceDE w:val="0"/>
        <w:autoSpaceDN w:val="0"/>
        <w:adjustRightInd w:val="0"/>
        <w:spacing w:after="0" w:line="239" w:lineRule="auto"/>
        <w:ind w:left="111" w:right="195"/>
        <w:rPr>
          <w:rFonts w:ascii="Times New Roman" w:hAnsi="Times New Roman" w:cs="Times New Roman"/>
          <w:sz w:val="24"/>
          <w:szCs w:val="24"/>
        </w:rPr>
      </w:pPr>
      <w:r w:rsidRPr="00ED07F4">
        <w:rPr>
          <w:rFonts w:ascii="Times New Roman" w:hAnsi="Times New Roman" w:cs="Times New Roman"/>
          <w:b/>
          <w:bCs/>
          <w:sz w:val="24"/>
          <w:szCs w:val="24"/>
        </w:rPr>
        <w:lastRenderedPageBreak/>
        <w:t>5.5</w:t>
      </w:r>
      <w:r w:rsidRPr="00ED07F4">
        <w:rPr>
          <w:rFonts w:ascii="Times New Roman" w:hAnsi="Times New Roman" w:cs="Times New Roman"/>
          <w:b/>
          <w:bCs/>
          <w:spacing w:val="-6"/>
          <w:sz w:val="24"/>
          <w:szCs w:val="24"/>
        </w:rPr>
        <w:t xml:space="preserve"> </w:t>
      </w:r>
      <w:r w:rsidRPr="00ED07F4">
        <w:rPr>
          <w:rFonts w:ascii="Times New Roman" w:hAnsi="Times New Roman" w:cs="Times New Roman"/>
          <w:b/>
          <w:bCs/>
          <w:sz w:val="24"/>
          <w:szCs w:val="24"/>
        </w:rPr>
        <w:t>Committee</w:t>
      </w:r>
      <w:r w:rsidRPr="00ED07F4">
        <w:rPr>
          <w:rFonts w:ascii="Times New Roman" w:hAnsi="Times New Roman" w:cs="Times New Roman"/>
          <w:b/>
          <w:bCs/>
          <w:spacing w:val="-5"/>
          <w:sz w:val="24"/>
          <w:szCs w:val="24"/>
        </w:rPr>
        <w:t xml:space="preserve"> </w:t>
      </w:r>
      <w:r w:rsidRPr="00ED07F4">
        <w:rPr>
          <w:rFonts w:ascii="Times New Roman" w:hAnsi="Times New Roman" w:cs="Times New Roman"/>
          <w:b/>
          <w:bCs/>
          <w:sz w:val="24"/>
          <w:szCs w:val="24"/>
        </w:rPr>
        <w:t>on</w:t>
      </w:r>
      <w:r w:rsidRPr="00ED07F4">
        <w:rPr>
          <w:rFonts w:ascii="Times New Roman" w:hAnsi="Times New Roman" w:cs="Times New Roman"/>
          <w:b/>
          <w:bCs/>
          <w:spacing w:val="-5"/>
          <w:sz w:val="24"/>
          <w:szCs w:val="24"/>
        </w:rPr>
        <w:t xml:space="preserve"> </w:t>
      </w:r>
      <w:r w:rsidRPr="00ED07F4">
        <w:rPr>
          <w:rFonts w:ascii="Times New Roman" w:hAnsi="Times New Roman" w:cs="Times New Roman"/>
          <w:b/>
          <w:bCs/>
          <w:sz w:val="24"/>
          <w:szCs w:val="24"/>
        </w:rPr>
        <w:t>Committees.</w:t>
      </w:r>
      <w:r w:rsidRPr="00ED07F4">
        <w:rPr>
          <w:rFonts w:ascii="Times New Roman" w:hAnsi="Times New Roman" w:cs="Times New Roman"/>
          <w:b/>
          <w:bCs/>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Committee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on</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Committees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is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charged</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with</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oversight</w:t>
      </w:r>
      <w:r w:rsidRPr="00ED07F4">
        <w:rPr>
          <w:rFonts w:ascii="Times New Roman" w:hAnsi="Times New Roman" w:cs="Times New Roman"/>
          <w:spacing w:val="-7"/>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committee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structure.</w:t>
      </w:r>
      <w:r w:rsidRPr="00ED07F4">
        <w:rPr>
          <w:rFonts w:ascii="Times New Roman" w:hAnsi="Times New Roman" w:cs="Times New Roman"/>
          <w:spacing w:val="-6"/>
          <w:sz w:val="24"/>
          <w:szCs w:val="24"/>
        </w:rPr>
        <w:t xml:space="preserve"> </w:t>
      </w:r>
      <w:r w:rsidR="0090793B" w:rsidRPr="0090793B">
        <w:rPr>
          <w:rFonts w:ascii="Times New Roman" w:hAnsi="Times New Roman" w:cs="Times New Roman"/>
          <w:sz w:val="24"/>
          <w:szCs w:val="24"/>
        </w:rPr>
        <w:t>Its work is focused primarily on</w:t>
      </w:r>
      <w:del w:id="83" w:author="Mohsen Manesh" w:date="2022-03-07T12:26:00Z">
        <w:r w:rsidR="0090793B" w:rsidRPr="0090793B" w:rsidDel="0057188E">
          <w:rPr>
            <w:rFonts w:ascii="Times New Roman" w:hAnsi="Times New Roman" w:cs="Times New Roman"/>
            <w:sz w:val="24"/>
            <w:szCs w:val="24"/>
          </w:rPr>
          <w:delText xml:space="preserve"> three areas</w:delText>
        </w:r>
      </w:del>
      <w:r w:rsidR="0090793B" w:rsidRPr="0090793B">
        <w:rPr>
          <w:rFonts w:ascii="Times New Roman" w:hAnsi="Times New Roman" w:cs="Times New Roman"/>
          <w:sz w:val="24"/>
          <w:szCs w:val="24"/>
        </w:rPr>
        <w:t>:</w:t>
      </w:r>
    </w:p>
    <w:p w14:paraId="32CCA264" w14:textId="77777777" w:rsidR="0090793B" w:rsidRDefault="0090793B" w:rsidP="0054454A">
      <w:pPr>
        <w:kinsoku w:val="0"/>
        <w:overflowPunct w:val="0"/>
        <w:autoSpaceDE w:val="0"/>
        <w:autoSpaceDN w:val="0"/>
        <w:adjustRightInd w:val="0"/>
        <w:spacing w:after="0" w:line="239" w:lineRule="auto"/>
        <w:ind w:left="111" w:right="195"/>
        <w:rPr>
          <w:rFonts w:ascii="Times New Roman" w:hAnsi="Times New Roman" w:cs="Times New Roman"/>
          <w:sz w:val="24"/>
          <w:szCs w:val="24"/>
        </w:rPr>
      </w:pPr>
    </w:p>
    <w:p w14:paraId="6F7E94AA" w14:textId="4C573BD9" w:rsidR="005E4A92" w:rsidRPr="0057188E" w:rsidRDefault="0090793B" w:rsidP="0057188E">
      <w:pPr>
        <w:pStyle w:val="ListParagraph"/>
        <w:numPr>
          <w:ilvl w:val="0"/>
          <w:numId w:val="21"/>
        </w:numPr>
        <w:kinsoku w:val="0"/>
        <w:overflowPunct w:val="0"/>
        <w:spacing w:line="239" w:lineRule="auto"/>
        <w:ind w:right="195"/>
        <w:rPr>
          <w:spacing w:val="-6"/>
        </w:rPr>
      </w:pPr>
      <w:r w:rsidRPr="0057188E">
        <w:t xml:space="preserve">Appointing committee membership. </w:t>
      </w:r>
      <w:r w:rsidR="00ED07F4" w:rsidRPr="0057188E">
        <w:t>The</w:t>
      </w:r>
      <w:r w:rsidR="00ED07F4" w:rsidRPr="0057188E">
        <w:rPr>
          <w:spacing w:val="-6"/>
        </w:rPr>
        <w:t xml:space="preserve"> </w:t>
      </w:r>
      <w:r w:rsidR="00ED07F4" w:rsidRPr="0057188E">
        <w:t>Committee</w:t>
      </w:r>
      <w:r w:rsidR="00ED07F4" w:rsidRPr="0057188E">
        <w:rPr>
          <w:spacing w:val="-6"/>
        </w:rPr>
        <w:t xml:space="preserve"> </w:t>
      </w:r>
      <w:r w:rsidR="00ED07F4" w:rsidRPr="0057188E">
        <w:t>on</w:t>
      </w:r>
      <w:r w:rsidR="00ED07F4" w:rsidRPr="0057188E">
        <w:rPr>
          <w:spacing w:val="-7"/>
        </w:rPr>
        <w:t xml:space="preserve"> </w:t>
      </w:r>
      <w:r w:rsidR="00ED07F4" w:rsidRPr="0057188E">
        <w:t>Committees</w:t>
      </w:r>
      <w:r w:rsidR="00ED07F4" w:rsidRPr="0057188E">
        <w:rPr>
          <w:spacing w:val="-6"/>
        </w:rPr>
        <w:t xml:space="preserve"> </w:t>
      </w:r>
      <w:r w:rsidR="00ED07F4" w:rsidRPr="0057188E">
        <w:t>shall</w:t>
      </w:r>
      <w:r w:rsidR="00ED07F4" w:rsidRPr="0057188E">
        <w:rPr>
          <w:spacing w:val="-6"/>
        </w:rPr>
        <w:t xml:space="preserve"> </w:t>
      </w:r>
      <w:r w:rsidR="00ED07F4" w:rsidRPr="0057188E">
        <w:t>designate</w:t>
      </w:r>
      <w:r w:rsidR="00ED07F4" w:rsidRPr="0057188E">
        <w:rPr>
          <w:spacing w:val="-6"/>
        </w:rPr>
        <w:t xml:space="preserve"> </w:t>
      </w:r>
      <w:r w:rsidR="00ED07F4" w:rsidRPr="0057188E">
        <w:t>the</w:t>
      </w:r>
      <w:r w:rsidR="00ED07F4" w:rsidRPr="0057188E">
        <w:rPr>
          <w:w w:val="99"/>
        </w:rPr>
        <w:t xml:space="preserve"> </w:t>
      </w:r>
      <w:r w:rsidR="00ED07F4" w:rsidRPr="0057188E">
        <w:t>faculty</w:t>
      </w:r>
      <w:r w:rsidR="00ED07F4" w:rsidRPr="0057188E">
        <w:rPr>
          <w:spacing w:val="-6"/>
        </w:rPr>
        <w:t xml:space="preserve"> </w:t>
      </w:r>
      <w:r w:rsidR="00ED07F4" w:rsidRPr="0057188E">
        <w:t>membership</w:t>
      </w:r>
      <w:r w:rsidR="00ED07F4" w:rsidRPr="0057188E">
        <w:rPr>
          <w:spacing w:val="-6"/>
        </w:rPr>
        <w:t xml:space="preserve"> </w:t>
      </w:r>
      <w:r w:rsidR="00ED07F4" w:rsidRPr="0057188E">
        <w:t>of</w:t>
      </w:r>
      <w:r w:rsidR="00ED07F4" w:rsidRPr="0057188E">
        <w:rPr>
          <w:spacing w:val="-6"/>
        </w:rPr>
        <w:t xml:space="preserve"> </w:t>
      </w:r>
      <w:r w:rsidR="00ED07F4" w:rsidRPr="0057188E">
        <w:t>all</w:t>
      </w:r>
      <w:r w:rsidR="00ED07F4" w:rsidRPr="0057188E">
        <w:rPr>
          <w:spacing w:val="-6"/>
        </w:rPr>
        <w:t xml:space="preserve"> </w:t>
      </w:r>
      <w:r w:rsidR="00ED07F4" w:rsidRPr="0057188E">
        <w:t>appointed</w:t>
      </w:r>
      <w:r w:rsidR="00ED07F4" w:rsidRPr="0057188E">
        <w:rPr>
          <w:spacing w:val="-6"/>
        </w:rPr>
        <w:t xml:space="preserve"> </w:t>
      </w:r>
      <w:r w:rsidR="00ED07F4" w:rsidRPr="0057188E">
        <w:t>University</w:t>
      </w:r>
      <w:r w:rsidR="00ED07F4" w:rsidRPr="0057188E">
        <w:rPr>
          <w:spacing w:val="-6"/>
        </w:rPr>
        <w:t xml:space="preserve"> </w:t>
      </w:r>
      <w:r w:rsidR="00ED07F4" w:rsidRPr="0057188E">
        <w:t>Standing</w:t>
      </w:r>
      <w:r w:rsidR="00ED07F4" w:rsidRPr="0057188E">
        <w:rPr>
          <w:spacing w:val="-6"/>
        </w:rPr>
        <w:t xml:space="preserve"> </w:t>
      </w:r>
      <w:r w:rsidR="00ED07F4" w:rsidRPr="0057188E">
        <w:t>Committees</w:t>
      </w:r>
      <w:r w:rsidR="00ED07F4" w:rsidRPr="0057188E">
        <w:rPr>
          <w:spacing w:val="-5"/>
        </w:rPr>
        <w:t xml:space="preserve"> </w:t>
      </w:r>
      <w:r w:rsidR="00ED07F4" w:rsidRPr="0057188E">
        <w:t>established</w:t>
      </w:r>
      <w:r w:rsidR="00ED07F4" w:rsidRPr="0057188E">
        <w:rPr>
          <w:spacing w:val="-6"/>
        </w:rPr>
        <w:t xml:space="preserve"> </w:t>
      </w:r>
      <w:r w:rsidR="00ED07F4" w:rsidRPr="0057188E">
        <w:t>by Senate</w:t>
      </w:r>
      <w:r w:rsidR="00ED07F4" w:rsidRPr="0057188E">
        <w:rPr>
          <w:spacing w:val="-6"/>
        </w:rPr>
        <w:t xml:space="preserve"> </w:t>
      </w:r>
      <w:r w:rsidR="00ED07F4" w:rsidRPr="0057188E">
        <w:t>legislation.</w:t>
      </w:r>
      <w:r w:rsidR="00ED07F4" w:rsidRPr="0057188E">
        <w:rPr>
          <w:spacing w:val="-5"/>
        </w:rPr>
        <w:t xml:space="preserve"> </w:t>
      </w:r>
      <w:ins w:id="84" w:author="Mohsen Manesh" w:date="2022-03-07T12:27:00Z">
        <w:r w:rsidR="00A21E5B" w:rsidRPr="007256DD">
          <w:t xml:space="preserve">It shall also nominate individuals to various Senate and University Committees upon request by the Senate President. </w:t>
        </w:r>
      </w:ins>
      <w:r w:rsidR="00ED07F4" w:rsidRPr="0057188E">
        <w:t>It</w:t>
      </w:r>
      <w:r w:rsidR="00ED07F4" w:rsidRPr="0057188E">
        <w:rPr>
          <w:spacing w:val="-6"/>
        </w:rPr>
        <w:t xml:space="preserve"> </w:t>
      </w:r>
      <w:r w:rsidR="00ED07F4" w:rsidRPr="0057188E">
        <w:t>may</w:t>
      </w:r>
      <w:r w:rsidR="00ED07F4" w:rsidRPr="0057188E">
        <w:rPr>
          <w:spacing w:val="-5"/>
        </w:rPr>
        <w:t xml:space="preserve"> </w:t>
      </w:r>
      <w:r w:rsidR="00ED07F4" w:rsidRPr="0057188E">
        <w:t>also,</w:t>
      </w:r>
      <w:r w:rsidR="00ED07F4" w:rsidRPr="0057188E">
        <w:rPr>
          <w:spacing w:val="-6"/>
        </w:rPr>
        <w:t xml:space="preserve"> </w:t>
      </w:r>
      <w:r w:rsidR="00ED07F4" w:rsidRPr="0057188E">
        <w:t>when</w:t>
      </w:r>
      <w:r w:rsidR="00ED07F4" w:rsidRPr="0057188E">
        <w:rPr>
          <w:spacing w:val="-5"/>
        </w:rPr>
        <w:t xml:space="preserve"> </w:t>
      </w:r>
      <w:r w:rsidR="00ED07F4" w:rsidRPr="0057188E">
        <w:t>appropriate,</w:t>
      </w:r>
      <w:r w:rsidR="00ED07F4" w:rsidRPr="0057188E">
        <w:rPr>
          <w:spacing w:val="-6"/>
        </w:rPr>
        <w:t xml:space="preserve"> </w:t>
      </w:r>
      <w:r w:rsidR="00ED07F4" w:rsidRPr="0057188E">
        <w:t>nominate</w:t>
      </w:r>
      <w:r w:rsidR="00ED07F4" w:rsidRPr="0057188E">
        <w:rPr>
          <w:spacing w:val="-5"/>
        </w:rPr>
        <w:t xml:space="preserve"> </w:t>
      </w:r>
      <w:r w:rsidR="00ED07F4" w:rsidRPr="0057188E">
        <w:t>faculty</w:t>
      </w:r>
      <w:r w:rsidR="00ED07F4" w:rsidRPr="0057188E">
        <w:rPr>
          <w:spacing w:val="-5"/>
        </w:rPr>
        <w:t xml:space="preserve"> </w:t>
      </w:r>
      <w:r w:rsidR="00ED07F4" w:rsidRPr="0057188E">
        <w:t>to</w:t>
      </w:r>
      <w:r w:rsidR="00ED07F4" w:rsidRPr="0057188E">
        <w:rPr>
          <w:spacing w:val="-5"/>
        </w:rPr>
        <w:t xml:space="preserve"> </w:t>
      </w:r>
      <w:r w:rsidR="00ED07F4" w:rsidRPr="0057188E">
        <w:t>Administrative</w:t>
      </w:r>
      <w:r w:rsidR="00ED07F4" w:rsidRPr="0057188E">
        <w:rPr>
          <w:w w:val="99"/>
        </w:rPr>
        <w:t xml:space="preserve"> </w:t>
      </w:r>
      <w:r w:rsidR="00ED07F4" w:rsidRPr="0057188E">
        <w:t>Advisory</w:t>
      </w:r>
      <w:r w:rsidR="00ED07F4" w:rsidRPr="0057188E">
        <w:rPr>
          <w:spacing w:val="-6"/>
        </w:rPr>
        <w:t xml:space="preserve"> </w:t>
      </w:r>
      <w:r w:rsidR="00ED07F4" w:rsidRPr="0057188E">
        <w:t>Groups</w:t>
      </w:r>
      <w:r w:rsidR="00ED07F4" w:rsidRPr="0057188E">
        <w:rPr>
          <w:spacing w:val="-6"/>
        </w:rPr>
        <w:t xml:space="preserve"> </w:t>
      </w:r>
      <w:r w:rsidR="00ED07F4" w:rsidRPr="0057188E">
        <w:t>and</w:t>
      </w:r>
      <w:r w:rsidR="00ED07F4" w:rsidRPr="0057188E">
        <w:rPr>
          <w:spacing w:val="-6"/>
        </w:rPr>
        <w:t xml:space="preserve"> </w:t>
      </w:r>
      <w:r w:rsidR="00ED07F4" w:rsidRPr="0057188E">
        <w:t>Externally-Mandated</w:t>
      </w:r>
      <w:r w:rsidR="00ED07F4" w:rsidRPr="0057188E">
        <w:rPr>
          <w:spacing w:val="-5"/>
        </w:rPr>
        <w:t xml:space="preserve"> </w:t>
      </w:r>
      <w:r w:rsidR="00ED07F4" w:rsidRPr="0057188E">
        <w:t>Boards.</w:t>
      </w:r>
      <w:r w:rsidR="00ED07F4" w:rsidRPr="0057188E">
        <w:rPr>
          <w:spacing w:val="-6"/>
        </w:rPr>
        <w:t xml:space="preserve"> </w:t>
      </w:r>
    </w:p>
    <w:p w14:paraId="661A42C1" w14:textId="77777777" w:rsidR="005E4A92" w:rsidRDefault="005E4A92" w:rsidP="0054454A">
      <w:pPr>
        <w:kinsoku w:val="0"/>
        <w:overflowPunct w:val="0"/>
        <w:autoSpaceDE w:val="0"/>
        <w:autoSpaceDN w:val="0"/>
        <w:adjustRightInd w:val="0"/>
        <w:spacing w:after="0" w:line="239" w:lineRule="auto"/>
        <w:ind w:left="111" w:right="195"/>
        <w:rPr>
          <w:rFonts w:ascii="Times New Roman" w:hAnsi="Times New Roman" w:cs="Times New Roman"/>
          <w:spacing w:val="-6"/>
          <w:sz w:val="24"/>
          <w:szCs w:val="24"/>
        </w:rPr>
      </w:pPr>
    </w:p>
    <w:p w14:paraId="187FCFD7" w14:textId="55ADBCA2" w:rsidR="005E4A92" w:rsidRPr="0057188E" w:rsidRDefault="005E4A92" w:rsidP="0057188E">
      <w:pPr>
        <w:pStyle w:val="ListParagraph"/>
        <w:numPr>
          <w:ilvl w:val="0"/>
          <w:numId w:val="21"/>
        </w:numPr>
        <w:kinsoku w:val="0"/>
        <w:overflowPunct w:val="0"/>
        <w:spacing w:line="239" w:lineRule="auto"/>
        <w:ind w:right="195"/>
      </w:pPr>
      <w:r w:rsidRPr="0057188E">
        <w:rPr>
          <w:spacing w:val="-6"/>
        </w:rPr>
        <w:t xml:space="preserve">Maintaining committee operating processes. The Committee on Committees shall create and maintain operating processes for each University Standing Committee and, where appropriate, Administrative Advisory Groups and Externally-Mandated Boards. It shall conduct an </w:t>
      </w:r>
      <w:r w:rsidR="00ED07F4" w:rsidRPr="0057188E">
        <w:t>annual</w:t>
      </w:r>
      <w:r w:rsidR="00ED07F4" w:rsidRPr="0057188E">
        <w:rPr>
          <w:spacing w:val="-4"/>
        </w:rPr>
        <w:t xml:space="preserve"> </w:t>
      </w:r>
      <w:r w:rsidR="00ED07F4" w:rsidRPr="0057188E">
        <w:t>orientation</w:t>
      </w:r>
      <w:r w:rsidR="00ED07F4" w:rsidRPr="0057188E">
        <w:rPr>
          <w:spacing w:val="-5"/>
        </w:rPr>
        <w:t xml:space="preserve"> </w:t>
      </w:r>
      <w:r w:rsidRPr="0057188E">
        <w:rPr>
          <w:spacing w:val="-5"/>
        </w:rPr>
        <w:t>for</w:t>
      </w:r>
      <w:r w:rsidR="00ED07F4" w:rsidRPr="0057188E">
        <w:rPr>
          <w:spacing w:val="-4"/>
        </w:rPr>
        <w:t xml:space="preserve"> </w:t>
      </w:r>
      <w:r w:rsidR="00ED07F4" w:rsidRPr="0057188E">
        <w:t>all</w:t>
      </w:r>
      <w:r w:rsidR="00ED07F4" w:rsidRPr="0057188E">
        <w:rPr>
          <w:spacing w:val="-5"/>
        </w:rPr>
        <w:t xml:space="preserve"> </w:t>
      </w:r>
      <w:r w:rsidR="00ED07F4" w:rsidRPr="0057188E">
        <w:t>chairs</w:t>
      </w:r>
      <w:r w:rsidR="00ED07F4" w:rsidRPr="0057188E">
        <w:rPr>
          <w:spacing w:val="-4"/>
        </w:rPr>
        <w:t xml:space="preserve"> </w:t>
      </w:r>
      <w:r w:rsidR="00ED07F4" w:rsidRPr="0057188E">
        <w:t>of</w:t>
      </w:r>
      <w:r w:rsidR="00ED07F4" w:rsidRPr="0057188E">
        <w:rPr>
          <w:spacing w:val="-5"/>
        </w:rPr>
        <w:t xml:space="preserve"> </w:t>
      </w:r>
      <w:r w:rsidR="00ED07F4" w:rsidRPr="0057188E">
        <w:t>University</w:t>
      </w:r>
      <w:r w:rsidR="00ED07F4" w:rsidRPr="0057188E">
        <w:rPr>
          <w:spacing w:val="-5"/>
        </w:rPr>
        <w:t xml:space="preserve"> </w:t>
      </w:r>
      <w:r w:rsidR="00ED07F4" w:rsidRPr="0057188E">
        <w:t>Standing</w:t>
      </w:r>
      <w:r w:rsidR="00ED07F4" w:rsidRPr="0057188E">
        <w:rPr>
          <w:spacing w:val="-4"/>
        </w:rPr>
        <w:t xml:space="preserve"> </w:t>
      </w:r>
      <w:r w:rsidR="00ED07F4" w:rsidRPr="0057188E">
        <w:t>Committees</w:t>
      </w:r>
      <w:r w:rsidRPr="0057188E">
        <w:t>, and, where appropriate, Administrative Advisory Groups and Externally-Mandated Boards.</w:t>
      </w:r>
    </w:p>
    <w:p w14:paraId="7A5529E4" w14:textId="604DB63D" w:rsidR="005E4A92" w:rsidRDefault="001678BE" w:rsidP="0057188E">
      <w:pPr>
        <w:pStyle w:val="ListParagraph"/>
        <w:numPr>
          <w:ilvl w:val="0"/>
          <w:numId w:val="21"/>
        </w:numPr>
        <w:kinsoku w:val="0"/>
        <w:overflowPunct w:val="0"/>
        <w:spacing w:line="239" w:lineRule="auto"/>
        <w:ind w:right="195"/>
        <w:rPr>
          <w:ins w:id="85" w:author="Mohsen Manesh" w:date="2022-03-07T12:28:00Z"/>
        </w:rPr>
      </w:pPr>
      <w:r w:rsidRPr="0057188E">
        <w:t xml:space="preserve">Coordinating committees. The Committee on Committees shall ensure that each University Standing Committee and, where appropriate, Administrative Advisory Groups, and Externally-Mandated Boards, are meeting appropriately, fulfilling their charges, and reporting as required. It shall designate a Coordinator for each of the following committee categories: Academic and Research; Administrative; Awards; Governance; Grievances and Appeals; Student Matters; and Other. Each Coordinator shall ensure that committees within </w:t>
      </w:r>
      <w:r w:rsidR="00D7482D" w:rsidRPr="0057188E">
        <w:t>their</w:t>
      </w:r>
      <w:r w:rsidRPr="0057188E">
        <w:t xml:space="preserve"> category (1) have a full roster of members; (2) elect chairs as specified in committee descriptions; (3) hold meetings as appropriate; and (4) report to the Senate in a timely fashion. Each Coordinator shall submit an annual report on these matters to the Senate by November 1, and for purposes of the Senate Vice President's </w:t>
      </w:r>
      <w:ins w:id="86" w:author="Mohsen Manesh" w:date="2022-03-07T12:28:00Z">
        <w:r w:rsidR="00B472BC" w:rsidRPr="007256DD">
          <w:t xml:space="preserve">and </w:t>
        </w:r>
      </w:ins>
      <w:ins w:id="87" w:author="Mohsen Manesh" w:date="2022-03-07T12:43:00Z">
        <w:r w:rsidR="00B5637E">
          <w:t xml:space="preserve">Senate </w:t>
        </w:r>
      </w:ins>
      <w:ins w:id="88" w:author="Mohsen Manesh" w:date="2022-03-07T12:28:00Z">
        <w:r w:rsidR="00B472BC" w:rsidRPr="007256DD">
          <w:t xml:space="preserve">Immediate-Past President’s </w:t>
        </w:r>
      </w:ins>
      <w:r w:rsidRPr="0057188E">
        <w:t>annual review of committees, each shall maintain records of committee matters needing attention.</w:t>
      </w:r>
    </w:p>
    <w:p w14:paraId="73ADEDAF" w14:textId="77777777" w:rsidR="00B472BC" w:rsidRPr="0057188E" w:rsidRDefault="00B472BC" w:rsidP="00B472BC">
      <w:pPr>
        <w:pStyle w:val="ListParagraph"/>
        <w:kinsoku w:val="0"/>
        <w:overflowPunct w:val="0"/>
        <w:spacing w:line="239" w:lineRule="auto"/>
        <w:ind w:left="471" w:right="195"/>
      </w:pPr>
    </w:p>
    <w:p w14:paraId="30351846" w14:textId="09100CAA" w:rsidR="001678BE" w:rsidRDefault="001678BE" w:rsidP="005E4A92">
      <w:pPr>
        <w:kinsoku w:val="0"/>
        <w:overflowPunct w:val="0"/>
        <w:spacing w:line="239" w:lineRule="auto"/>
        <w:ind w:left="111" w:right="195"/>
        <w:rPr>
          <w:rFonts w:ascii="Times New Roman" w:hAnsi="Times New Roman" w:cs="Times New Roman"/>
          <w:sz w:val="24"/>
        </w:rPr>
      </w:pPr>
      <w:r w:rsidRPr="001678BE">
        <w:rPr>
          <w:rFonts w:ascii="Times New Roman" w:hAnsi="Times New Roman" w:cs="Times New Roman"/>
          <w:sz w:val="24"/>
        </w:rPr>
        <w:t xml:space="preserve">The Senate Vice President </w:t>
      </w:r>
      <w:del w:id="89" w:author="Mohsen Manesh" w:date="2022-03-07T12:28:00Z">
        <w:r w:rsidRPr="001678BE" w:rsidDel="00B472BC">
          <w:rPr>
            <w:rFonts w:ascii="Times New Roman" w:hAnsi="Times New Roman" w:cs="Times New Roman"/>
            <w:sz w:val="24"/>
          </w:rPr>
          <w:delText xml:space="preserve">is </w:delText>
        </w:r>
      </w:del>
      <w:ins w:id="90" w:author="Mohsen Manesh" w:date="2022-03-07T12:28:00Z">
        <w:r w:rsidR="00B472BC" w:rsidRPr="00B472BC">
          <w:rPr>
            <w:rFonts w:ascii="Times New Roman" w:hAnsi="Times New Roman" w:cs="Times New Roman"/>
            <w:sz w:val="24"/>
          </w:rPr>
          <w:t xml:space="preserve">and </w:t>
        </w:r>
      </w:ins>
      <w:ins w:id="91" w:author="Mohsen Manesh" w:date="2022-03-07T12:43:00Z">
        <w:r w:rsidR="00B5637E">
          <w:rPr>
            <w:rFonts w:ascii="Times New Roman" w:hAnsi="Times New Roman" w:cs="Times New Roman"/>
            <w:sz w:val="24"/>
          </w:rPr>
          <w:t xml:space="preserve">Senate </w:t>
        </w:r>
      </w:ins>
      <w:ins w:id="92" w:author="Mohsen Manesh" w:date="2022-03-07T12:28:00Z">
        <w:r w:rsidR="00B472BC" w:rsidRPr="00B472BC">
          <w:rPr>
            <w:rFonts w:ascii="Times New Roman" w:hAnsi="Times New Roman" w:cs="Times New Roman"/>
            <w:sz w:val="24"/>
          </w:rPr>
          <w:t>Immediate-Past President</w:t>
        </w:r>
        <w:r w:rsidR="00B472BC">
          <w:rPr>
            <w:rFonts w:ascii="Times New Roman" w:hAnsi="Times New Roman" w:cs="Times New Roman"/>
            <w:sz w:val="24"/>
          </w:rPr>
          <w:t xml:space="preserve"> are </w:t>
        </w:r>
      </w:ins>
      <w:r w:rsidRPr="001678BE">
        <w:rPr>
          <w:rFonts w:ascii="Times New Roman" w:hAnsi="Times New Roman" w:cs="Times New Roman"/>
          <w:sz w:val="24"/>
        </w:rPr>
        <w:t xml:space="preserve">responsible for ensuring that the Committee on Committees is fulfilling its charge </w:t>
      </w:r>
      <w:del w:id="93" w:author="Mohsen Manesh" w:date="2022-03-07T12:32:00Z">
        <w:r w:rsidRPr="001678BE" w:rsidDel="00F66388">
          <w:rPr>
            <w:rFonts w:ascii="Times New Roman" w:hAnsi="Times New Roman" w:cs="Times New Roman"/>
            <w:sz w:val="24"/>
          </w:rPr>
          <w:delText xml:space="preserve">in these three areas </w:delText>
        </w:r>
      </w:del>
      <w:r w:rsidRPr="001678BE">
        <w:rPr>
          <w:rFonts w:ascii="Times New Roman" w:hAnsi="Times New Roman" w:cs="Times New Roman"/>
          <w:sz w:val="24"/>
        </w:rPr>
        <w:t xml:space="preserve">and that the committee system is functioning well. Using records maintained by the Coordinators, </w:t>
      </w:r>
      <w:r w:rsidR="00B07FFA">
        <w:rPr>
          <w:rFonts w:ascii="Times New Roman" w:hAnsi="Times New Roman" w:cs="Times New Roman"/>
          <w:sz w:val="24"/>
        </w:rPr>
        <w:t>they</w:t>
      </w:r>
      <w:r w:rsidRPr="001678BE">
        <w:rPr>
          <w:rFonts w:ascii="Times New Roman" w:hAnsi="Times New Roman" w:cs="Times New Roman"/>
          <w:sz w:val="24"/>
        </w:rPr>
        <w:t xml:space="preserve"> will conduct an annual review of committees and the committee system during the fall term.</w:t>
      </w:r>
    </w:p>
    <w:p w14:paraId="7FF1066C" w14:textId="12C72135" w:rsidR="008F2229" w:rsidRDefault="00ED07F4" w:rsidP="00FF4C25">
      <w:pPr>
        <w:ind w:left="111" w:firstLine="9"/>
        <w:rPr>
          <w:rFonts w:ascii="Times New Roman" w:hAnsi="Times New Roman" w:cs="Times New Roman"/>
          <w:sz w:val="24"/>
        </w:rPr>
      </w:pPr>
      <w:r w:rsidRPr="001678BE">
        <w:rPr>
          <w:rFonts w:ascii="Times New Roman" w:hAnsi="Times New Roman" w:cs="Times New Roman"/>
          <w:sz w:val="24"/>
        </w:rPr>
        <w:t>The</w:t>
      </w:r>
      <w:r w:rsidRPr="001678BE">
        <w:rPr>
          <w:rFonts w:ascii="Times New Roman" w:hAnsi="Times New Roman" w:cs="Times New Roman"/>
          <w:spacing w:val="-6"/>
          <w:sz w:val="24"/>
        </w:rPr>
        <w:t xml:space="preserve"> </w:t>
      </w:r>
      <w:r w:rsidRPr="001678BE">
        <w:rPr>
          <w:rFonts w:ascii="Times New Roman" w:hAnsi="Times New Roman" w:cs="Times New Roman"/>
          <w:sz w:val="24"/>
        </w:rPr>
        <w:t>Committee</w:t>
      </w:r>
      <w:r w:rsidRPr="001678BE">
        <w:rPr>
          <w:rFonts w:ascii="Times New Roman" w:hAnsi="Times New Roman" w:cs="Times New Roman"/>
          <w:spacing w:val="-5"/>
          <w:sz w:val="24"/>
        </w:rPr>
        <w:t xml:space="preserve"> </w:t>
      </w:r>
      <w:r w:rsidRPr="001678BE">
        <w:rPr>
          <w:rFonts w:ascii="Times New Roman" w:hAnsi="Times New Roman" w:cs="Times New Roman"/>
          <w:sz w:val="24"/>
        </w:rPr>
        <w:t>on</w:t>
      </w:r>
      <w:r w:rsidRPr="001678BE">
        <w:rPr>
          <w:rFonts w:ascii="Times New Roman" w:hAnsi="Times New Roman" w:cs="Times New Roman"/>
          <w:spacing w:val="-6"/>
          <w:sz w:val="24"/>
        </w:rPr>
        <w:t xml:space="preserve"> </w:t>
      </w:r>
      <w:r w:rsidRPr="001678BE">
        <w:rPr>
          <w:rFonts w:ascii="Times New Roman" w:hAnsi="Times New Roman" w:cs="Times New Roman"/>
          <w:sz w:val="24"/>
        </w:rPr>
        <w:t>Committees</w:t>
      </w:r>
      <w:r w:rsidRPr="001678BE">
        <w:rPr>
          <w:rFonts w:ascii="Times New Roman" w:hAnsi="Times New Roman" w:cs="Times New Roman"/>
          <w:spacing w:val="-5"/>
          <w:sz w:val="24"/>
        </w:rPr>
        <w:t xml:space="preserve"> </w:t>
      </w:r>
      <w:r w:rsidRPr="001678BE">
        <w:rPr>
          <w:rFonts w:ascii="Times New Roman" w:hAnsi="Times New Roman" w:cs="Times New Roman"/>
          <w:sz w:val="24"/>
        </w:rPr>
        <w:t>shall</w:t>
      </w:r>
      <w:r w:rsidRPr="001678BE">
        <w:rPr>
          <w:rFonts w:ascii="Times New Roman" w:hAnsi="Times New Roman" w:cs="Times New Roman"/>
          <w:spacing w:val="-5"/>
          <w:sz w:val="24"/>
        </w:rPr>
        <w:t xml:space="preserve"> </w:t>
      </w:r>
      <w:r w:rsidRPr="001678BE">
        <w:rPr>
          <w:rFonts w:ascii="Times New Roman" w:hAnsi="Times New Roman" w:cs="Times New Roman"/>
          <w:sz w:val="24"/>
        </w:rPr>
        <w:t>generally</w:t>
      </w:r>
      <w:r w:rsidRPr="006F3442">
        <w:rPr>
          <w:rFonts w:ascii="Times New Roman" w:hAnsi="Times New Roman" w:cs="Times New Roman"/>
          <w:spacing w:val="-6"/>
          <w:sz w:val="24"/>
        </w:rPr>
        <w:t xml:space="preserve"> </w:t>
      </w:r>
      <w:r w:rsidRPr="006F3442">
        <w:rPr>
          <w:rFonts w:ascii="Times New Roman" w:hAnsi="Times New Roman" w:cs="Times New Roman"/>
          <w:sz w:val="24"/>
        </w:rPr>
        <w:t>have</w:t>
      </w:r>
      <w:r w:rsidRPr="006F3442">
        <w:rPr>
          <w:rFonts w:ascii="Times New Roman" w:hAnsi="Times New Roman" w:cs="Times New Roman"/>
          <w:spacing w:val="-5"/>
          <w:sz w:val="24"/>
        </w:rPr>
        <w:t xml:space="preserve"> </w:t>
      </w:r>
      <w:r w:rsidRPr="006F3442">
        <w:rPr>
          <w:rFonts w:ascii="Times New Roman" w:hAnsi="Times New Roman" w:cs="Times New Roman"/>
          <w:sz w:val="24"/>
        </w:rPr>
        <w:t>10-12</w:t>
      </w:r>
      <w:r w:rsidRPr="006F3442">
        <w:rPr>
          <w:rFonts w:ascii="Times New Roman" w:hAnsi="Times New Roman" w:cs="Times New Roman"/>
          <w:spacing w:val="-5"/>
          <w:sz w:val="24"/>
        </w:rPr>
        <w:t xml:space="preserve"> </w:t>
      </w:r>
      <w:r w:rsidRPr="006F3442">
        <w:rPr>
          <w:rFonts w:ascii="Times New Roman" w:hAnsi="Times New Roman" w:cs="Times New Roman"/>
          <w:sz w:val="24"/>
        </w:rPr>
        <w:t>members</w:t>
      </w:r>
      <w:r w:rsidRPr="006F3442">
        <w:rPr>
          <w:rFonts w:ascii="Times New Roman" w:hAnsi="Times New Roman" w:cs="Times New Roman"/>
          <w:spacing w:val="-6"/>
          <w:sz w:val="24"/>
        </w:rPr>
        <w:t xml:space="preserve"> </w:t>
      </w:r>
      <w:r w:rsidRPr="006F3442">
        <w:rPr>
          <w:rFonts w:ascii="Times New Roman" w:hAnsi="Times New Roman" w:cs="Times New Roman"/>
          <w:sz w:val="24"/>
        </w:rPr>
        <w:t>from</w:t>
      </w:r>
      <w:r w:rsidRPr="006F3442">
        <w:rPr>
          <w:rFonts w:ascii="Times New Roman" w:hAnsi="Times New Roman" w:cs="Times New Roman"/>
          <w:spacing w:val="-5"/>
          <w:sz w:val="24"/>
        </w:rPr>
        <w:t xml:space="preserve"> </w:t>
      </w:r>
      <w:r w:rsidR="0031637C" w:rsidRPr="006F3442">
        <w:rPr>
          <w:rFonts w:ascii="Times New Roman" w:hAnsi="Times New Roman" w:cs="Times New Roman"/>
          <w:spacing w:val="-5"/>
          <w:sz w:val="24"/>
        </w:rPr>
        <w:t>Senate constituencies, with a majority coming fr</w:t>
      </w:r>
      <w:r w:rsidR="0031637C" w:rsidRPr="00CC25BB">
        <w:rPr>
          <w:rFonts w:ascii="Times New Roman" w:hAnsi="Times New Roman" w:cs="Times New Roman"/>
          <w:spacing w:val="-5"/>
          <w:sz w:val="24"/>
        </w:rPr>
        <w:t xml:space="preserve">om </w:t>
      </w:r>
      <w:r w:rsidRPr="00CC25BB">
        <w:rPr>
          <w:rFonts w:ascii="Times New Roman" w:hAnsi="Times New Roman" w:cs="Times New Roman"/>
          <w:sz w:val="24"/>
        </w:rPr>
        <w:t>the</w:t>
      </w:r>
      <w:r w:rsidRPr="00CC25BB">
        <w:rPr>
          <w:rFonts w:ascii="Times New Roman" w:hAnsi="Times New Roman" w:cs="Times New Roman"/>
          <w:spacing w:val="-6"/>
          <w:sz w:val="24"/>
        </w:rPr>
        <w:t xml:space="preserve"> </w:t>
      </w:r>
      <w:r w:rsidRPr="00CC25BB">
        <w:rPr>
          <w:rFonts w:ascii="Times New Roman" w:hAnsi="Times New Roman" w:cs="Times New Roman"/>
          <w:sz w:val="24"/>
        </w:rPr>
        <w:t>Statutory</w:t>
      </w:r>
      <w:r w:rsidR="0031637C" w:rsidRPr="00CC25BB">
        <w:rPr>
          <w:rFonts w:ascii="Times New Roman" w:hAnsi="Times New Roman" w:cs="Times New Roman"/>
          <w:sz w:val="24"/>
        </w:rPr>
        <w:t xml:space="preserve"> </w:t>
      </w:r>
      <w:r w:rsidRPr="001678BE">
        <w:rPr>
          <w:rFonts w:ascii="Times New Roman" w:hAnsi="Times New Roman" w:cs="Times New Roman"/>
          <w:sz w:val="24"/>
        </w:rPr>
        <w:t>Faculty</w:t>
      </w:r>
      <w:r w:rsidRPr="001678BE">
        <w:rPr>
          <w:rFonts w:ascii="Times New Roman" w:hAnsi="Times New Roman" w:cs="Times New Roman"/>
          <w:spacing w:val="-4"/>
          <w:sz w:val="24"/>
        </w:rPr>
        <w:t xml:space="preserve"> </w:t>
      </w:r>
      <w:r w:rsidRPr="001678BE">
        <w:rPr>
          <w:rFonts w:ascii="Times New Roman" w:hAnsi="Times New Roman" w:cs="Times New Roman"/>
          <w:sz w:val="24"/>
        </w:rPr>
        <w:t>as</w:t>
      </w:r>
      <w:r w:rsidRPr="001678BE">
        <w:rPr>
          <w:rFonts w:ascii="Times New Roman" w:hAnsi="Times New Roman" w:cs="Times New Roman"/>
          <w:spacing w:val="-3"/>
          <w:sz w:val="24"/>
        </w:rPr>
        <w:t xml:space="preserve"> </w:t>
      </w:r>
      <w:r w:rsidRPr="001678BE">
        <w:rPr>
          <w:rFonts w:ascii="Times New Roman" w:hAnsi="Times New Roman" w:cs="Times New Roman"/>
          <w:sz w:val="24"/>
        </w:rPr>
        <w:t>defined</w:t>
      </w:r>
      <w:r w:rsidRPr="001678BE">
        <w:rPr>
          <w:rFonts w:ascii="Times New Roman" w:hAnsi="Times New Roman" w:cs="Times New Roman"/>
          <w:spacing w:val="-3"/>
          <w:sz w:val="24"/>
        </w:rPr>
        <w:t xml:space="preserve"> </w:t>
      </w:r>
      <w:r w:rsidR="0031637C">
        <w:rPr>
          <w:rFonts w:ascii="Times New Roman" w:hAnsi="Times New Roman" w:cs="Times New Roman"/>
          <w:spacing w:val="-3"/>
          <w:sz w:val="24"/>
        </w:rPr>
        <w:t xml:space="preserve">in the </w:t>
      </w:r>
      <w:r w:rsidRPr="001678BE">
        <w:rPr>
          <w:rFonts w:ascii="Times New Roman" w:hAnsi="Times New Roman" w:cs="Times New Roman"/>
          <w:sz w:val="24"/>
        </w:rPr>
        <w:t>University</w:t>
      </w:r>
      <w:r w:rsidRPr="001678BE">
        <w:rPr>
          <w:rFonts w:ascii="Times New Roman" w:hAnsi="Times New Roman" w:cs="Times New Roman"/>
          <w:spacing w:val="-3"/>
          <w:sz w:val="24"/>
        </w:rPr>
        <w:t xml:space="preserve"> </w:t>
      </w:r>
      <w:r w:rsidRPr="001678BE">
        <w:rPr>
          <w:rFonts w:ascii="Times New Roman" w:hAnsi="Times New Roman" w:cs="Times New Roman"/>
          <w:sz w:val="24"/>
        </w:rPr>
        <w:t>of</w:t>
      </w:r>
      <w:r w:rsidRPr="001678BE">
        <w:rPr>
          <w:rFonts w:ascii="Times New Roman" w:hAnsi="Times New Roman" w:cs="Times New Roman"/>
          <w:spacing w:val="-3"/>
          <w:sz w:val="24"/>
        </w:rPr>
        <w:t xml:space="preserve"> </w:t>
      </w:r>
      <w:r w:rsidRPr="001678BE">
        <w:rPr>
          <w:rFonts w:ascii="Times New Roman" w:hAnsi="Times New Roman" w:cs="Times New Roman"/>
          <w:sz w:val="24"/>
        </w:rPr>
        <w:t>Oregon</w:t>
      </w:r>
      <w:r w:rsidRPr="001678BE">
        <w:rPr>
          <w:rFonts w:ascii="Times New Roman" w:hAnsi="Times New Roman" w:cs="Times New Roman"/>
          <w:spacing w:val="-3"/>
          <w:sz w:val="24"/>
        </w:rPr>
        <w:t xml:space="preserve"> </w:t>
      </w:r>
      <w:r w:rsidRPr="001678BE">
        <w:rPr>
          <w:rFonts w:ascii="Times New Roman" w:hAnsi="Times New Roman" w:cs="Times New Roman"/>
          <w:sz w:val="24"/>
        </w:rPr>
        <w:t>Constitution</w:t>
      </w:r>
      <w:r w:rsidRPr="001678BE">
        <w:rPr>
          <w:rFonts w:ascii="Times New Roman" w:hAnsi="Times New Roman" w:cs="Times New Roman"/>
          <w:spacing w:val="-3"/>
          <w:sz w:val="24"/>
        </w:rPr>
        <w:t xml:space="preserve"> </w:t>
      </w:r>
      <w:r w:rsidRPr="001678BE">
        <w:rPr>
          <w:rFonts w:ascii="Times New Roman" w:hAnsi="Times New Roman" w:cs="Times New Roman"/>
          <w:sz w:val="24"/>
        </w:rPr>
        <w:t>Section</w:t>
      </w:r>
      <w:r w:rsidRPr="001678BE">
        <w:rPr>
          <w:rFonts w:ascii="Times New Roman" w:hAnsi="Times New Roman" w:cs="Times New Roman"/>
          <w:spacing w:val="-3"/>
          <w:sz w:val="24"/>
        </w:rPr>
        <w:t xml:space="preserve"> </w:t>
      </w:r>
      <w:r w:rsidR="00CC25BB">
        <w:rPr>
          <w:rFonts w:ascii="Times New Roman" w:hAnsi="Times New Roman" w:cs="Times New Roman"/>
          <w:sz w:val="24"/>
        </w:rPr>
        <w:t>2.3</w:t>
      </w:r>
      <w:r w:rsidRPr="001678BE">
        <w:rPr>
          <w:rFonts w:ascii="Times New Roman" w:hAnsi="Times New Roman" w:cs="Times New Roman"/>
          <w:sz w:val="24"/>
        </w:rPr>
        <w:t>.</w:t>
      </w:r>
      <w:r w:rsidRPr="001678BE">
        <w:rPr>
          <w:rFonts w:ascii="Times New Roman" w:hAnsi="Times New Roman" w:cs="Times New Roman"/>
          <w:spacing w:val="-3"/>
          <w:sz w:val="24"/>
        </w:rPr>
        <w:t xml:space="preserve"> </w:t>
      </w:r>
      <w:r w:rsidRPr="001678BE">
        <w:rPr>
          <w:rFonts w:ascii="Times New Roman" w:hAnsi="Times New Roman" w:cs="Times New Roman"/>
          <w:sz w:val="24"/>
        </w:rPr>
        <w:t>To</w:t>
      </w:r>
      <w:r w:rsidRPr="001678BE">
        <w:rPr>
          <w:rFonts w:ascii="Times New Roman" w:hAnsi="Times New Roman" w:cs="Times New Roman"/>
          <w:spacing w:val="-3"/>
          <w:sz w:val="24"/>
        </w:rPr>
        <w:t xml:space="preserve"> </w:t>
      </w:r>
      <w:r w:rsidRPr="001678BE">
        <w:rPr>
          <w:rFonts w:ascii="Times New Roman" w:hAnsi="Times New Roman" w:cs="Times New Roman"/>
          <w:sz w:val="24"/>
        </w:rPr>
        <w:t>facilitate</w:t>
      </w:r>
      <w:r w:rsidRPr="001678BE">
        <w:rPr>
          <w:rFonts w:ascii="Times New Roman" w:hAnsi="Times New Roman" w:cs="Times New Roman"/>
          <w:spacing w:val="-3"/>
          <w:sz w:val="24"/>
        </w:rPr>
        <w:t xml:space="preserve"> </w:t>
      </w:r>
      <w:r w:rsidRPr="001678BE">
        <w:rPr>
          <w:rFonts w:ascii="Times New Roman" w:hAnsi="Times New Roman" w:cs="Times New Roman"/>
          <w:sz w:val="24"/>
        </w:rPr>
        <w:t>its</w:t>
      </w:r>
      <w:r w:rsidRPr="001678BE">
        <w:rPr>
          <w:rFonts w:ascii="Times New Roman" w:hAnsi="Times New Roman" w:cs="Times New Roman"/>
          <w:spacing w:val="-3"/>
          <w:sz w:val="24"/>
        </w:rPr>
        <w:t xml:space="preserve"> </w:t>
      </w:r>
      <w:r w:rsidRPr="001678BE">
        <w:rPr>
          <w:rFonts w:ascii="Times New Roman" w:hAnsi="Times New Roman" w:cs="Times New Roman"/>
          <w:sz w:val="24"/>
        </w:rPr>
        <w:t>work, the</w:t>
      </w:r>
      <w:r w:rsidRPr="001678BE">
        <w:rPr>
          <w:rFonts w:ascii="Times New Roman" w:hAnsi="Times New Roman" w:cs="Times New Roman"/>
          <w:spacing w:val="-6"/>
          <w:sz w:val="24"/>
        </w:rPr>
        <w:t xml:space="preserve"> </w:t>
      </w:r>
      <w:r w:rsidRPr="001678BE">
        <w:rPr>
          <w:rFonts w:ascii="Times New Roman" w:hAnsi="Times New Roman" w:cs="Times New Roman"/>
          <w:sz w:val="24"/>
        </w:rPr>
        <w:t>Committee</w:t>
      </w:r>
      <w:r w:rsidRPr="001678BE">
        <w:rPr>
          <w:rFonts w:ascii="Times New Roman" w:hAnsi="Times New Roman" w:cs="Times New Roman"/>
          <w:spacing w:val="-6"/>
          <w:sz w:val="24"/>
        </w:rPr>
        <w:t xml:space="preserve"> </w:t>
      </w:r>
      <w:r w:rsidRPr="001678BE">
        <w:rPr>
          <w:rFonts w:ascii="Times New Roman" w:hAnsi="Times New Roman" w:cs="Times New Roman"/>
          <w:sz w:val="24"/>
        </w:rPr>
        <w:t>membership</w:t>
      </w:r>
      <w:r w:rsidRPr="001678BE">
        <w:rPr>
          <w:rFonts w:ascii="Times New Roman" w:hAnsi="Times New Roman" w:cs="Times New Roman"/>
          <w:spacing w:val="-6"/>
          <w:sz w:val="24"/>
        </w:rPr>
        <w:t xml:space="preserve"> </w:t>
      </w:r>
      <w:r w:rsidRPr="001678BE">
        <w:rPr>
          <w:rFonts w:ascii="Times New Roman" w:hAnsi="Times New Roman" w:cs="Times New Roman"/>
          <w:sz w:val="24"/>
        </w:rPr>
        <w:t>should</w:t>
      </w:r>
      <w:r w:rsidRPr="001678BE">
        <w:rPr>
          <w:rFonts w:ascii="Times New Roman" w:hAnsi="Times New Roman" w:cs="Times New Roman"/>
          <w:spacing w:val="-6"/>
          <w:sz w:val="24"/>
        </w:rPr>
        <w:t xml:space="preserve"> </w:t>
      </w:r>
      <w:r w:rsidRPr="001678BE">
        <w:rPr>
          <w:rFonts w:ascii="Times New Roman" w:hAnsi="Times New Roman" w:cs="Times New Roman"/>
          <w:sz w:val="24"/>
        </w:rPr>
        <w:t>represent</w:t>
      </w:r>
      <w:r w:rsidRPr="001678BE">
        <w:rPr>
          <w:rFonts w:ascii="Times New Roman" w:hAnsi="Times New Roman" w:cs="Times New Roman"/>
          <w:spacing w:val="-6"/>
          <w:sz w:val="24"/>
        </w:rPr>
        <w:t xml:space="preserve"> </w:t>
      </w:r>
      <w:r w:rsidRPr="001678BE">
        <w:rPr>
          <w:rFonts w:ascii="Times New Roman" w:hAnsi="Times New Roman" w:cs="Times New Roman"/>
          <w:sz w:val="24"/>
        </w:rPr>
        <w:t>the</w:t>
      </w:r>
      <w:r w:rsidRPr="001678BE">
        <w:rPr>
          <w:rFonts w:ascii="Times New Roman" w:hAnsi="Times New Roman" w:cs="Times New Roman"/>
          <w:spacing w:val="-6"/>
          <w:sz w:val="24"/>
        </w:rPr>
        <w:t xml:space="preserve"> </w:t>
      </w:r>
      <w:r w:rsidRPr="001678BE">
        <w:rPr>
          <w:rFonts w:ascii="Times New Roman" w:hAnsi="Times New Roman" w:cs="Times New Roman"/>
          <w:sz w:val="24"/>
        </w:rPr>
        <w:t>broadest</w:t>
      </w:r>
      <w:r w:rsidRPr="001678BE">
        <w:rPr>
          <w:rFonts w:ascii="Times New Roman" w:hAnsi="Times New Roman" w:cs="Times New Roman"/>
          <w:spacing w:val="-6"/>
          <w:sz w:val="24"/>
        </w:rPr>
        <w:t xml:space="preserve"> </w:t>
      </w:r>
      <w:r w:rsidRPr="001678BE">
        <w:rPr>
          <w:rFonts w:ascii="Times New Roman" w:hAnsi="Times New Roman" w:cs="Times New Roman"/>
          <w:sz w:val="24"/>
        </w:rPr>
        <w:t>possible</w:t>
      </w:r>
      <w:r w:rsidRPr="001678BE">
        <w:rPr>
          <w:rFonts w:ascii="Times New Roman" w:hAnsi="Times New Roman" w:cs="Times New Roman"/>
          <w:spacing w:val="-6"/>
          <w:sz w:val="24"/>
        </w:rPr>
        <w:t xml:space="preserve"> </w:t>
      </w:r>
      <w:r w:rsidRPr="001678BE">
        <w:rPr>
          <w:rFonts w:ascii="Times New Roman" w:hAnsi="Times New Roman" w:cs="Times New Roman"/>
          <w:sz w:val="24"/>
        </w:rPr>
        <w:t>cross-section</w:t>
      </w:r>
      <w:r w:rsidRPr="001678BE">
        <w:rPr>
          <w:rFonts w:ascii="Times New Roman" w:hAnsi="Times New Roman" w:cs="Times New Roman"/>
          <w:spacing w:val="-5"/>
          <w:sz w:val="24"/>
        </w:rPr>
        <w:t xml:space="preserve"> </w:t>
      </w:r>
      <w:r w:rsidRPr="001678BE">
        <w:rPr>
          <w:rFonts w:ascii="Times New Roman" w:hAnsi="Times New Roman" w:cs="Times New Roman"/>
          <w:sz w:val="24"/>
        </w:rPr>
        <w:t>of campus</w:t>
      </w:r>
      <w:r w:rsidRPr="001678BE">
        <w:rPr>
          <w:rFonts w:ascii="Times New Roman" w:hAnsi="Times New Roman" w:cs="Times New Roman"/>
          <w:spacing w:val="-6"/>
          <w:sz w:val="24"/>
        </w:rPr>
        <w:t xml:space="preserve"> </w:t>
      </w:r>
      <w:r w:rsidRPr="001678BE">
        <w:rPr>
          <w:rFonts w:ascii="Times New Roman" w:hAnsi="Times New Roman" w:cs="Times New Roman"/>
          <w:sz w:val="24"/>
        </w:rPr>
        <w:t>academic</w:t>
      </w:r>
      <w:r w:rsidRPr="001678BE">
        <w:rPr>
          <w:rFonts w:ascii="Times New Roman" w:hAnsi="Times New Roman" w:cs="Times New Roman"/>
          <w:spacing w:val="-5"/>
          <w:sz w:val="24"/>
        </w:rPr>
        <w:t xml:space="preserve"> </w:t>
      </w:r>
      <w:r w:rsidRPr="001678BE">
        <w:rPr>
          <w:rFonts w:ascii="Times New Roman" w:hAnsi="Times New Roman" w:cs="Times New Roman"/>
          <w:sz w:val="24"/>
        </w:rPr>
        <w:t>units</w:t>
      </w:r>
      <w:r w:rsidRPr="001678BE">
        <w:rPr>
          <w:rFonts w:ascii="Times New Roman" w:hAnsi="Times New Roman" w:cs="Times New Roman"/>
          <w:spacing w:val="-5"/>
          <w:sz w:val="24"/>
        </w:rPr>
        <w:t xml:space="preserve"> </w:t>
      </w:r>
      <w:r w:rsidRPr="001678BE">
        <w:rPr>
          <w:rFonts w:ascii="Times New Roman" w:hAnsi="Times New Roman" w:cs="Times New Roman"/>
          <w:sz w:val="24"/>
        </w:rPr>
        <w:t>including</w:t>
      </w:r>
      <w:r w:rsidRPr="001678BE">
        <w:rPr>
          <w:rFonts w:ascii="Times New Roman" w:hAnsi="Times New Roman" w:cs="Times New Roman"/>
          <w:spacing w:val="-5"/>
          <w:sz w:val="24"/>
        </w:rPr>
        <w:t xml:space="preserve"> </w:t>
      </w:r>
      <w:r w:rsidRPr="001678BE">
        <w:rPr>
          <w:rFonts w:ascii="Times New Roman" w:hAnsi="Times New Roman" w:cs="Times New Roman"/>
          <w:sz w:val="24"/>
        </w:rPr>
        <w:t>CAS</w:t>
      </w:r>
      <w:r w:rsidRPr="001678BE">
        <w:rPr>
          <w:rFonts w:ascii="Times New Roman" w:hAnsi="Times New Roman" w:cs="Times New Roman"/>
          <w:spacing w:val="-5"/>
          <w:sz w:val="24"/>
        </w:rPr>
        <w:t xml:space="preserve"> </w:t>
      </w:r>
      <w:r w:rsidRPr="001678BE">
        <w:rPr>
          <w:rFonts w:ascii="Times New Roman" w:hAnsi="Times New Roman" w:cs="Times New Roman"/>
          <w:sz w:val="24"/>
        </w:rPr>
        <w:t>and</w:t>
      </w:r>
      <w:r w:rsidRPr="001678BE">
        <w:rPr>
          <w:rFonts w:ascii="Times New Roman" w:hAnsi="Times New Roman" w:cs="Times New Roman"/>
          <w:spacing w:val="-5"/>
          <w:sz w:val="24"/>
        </w:rPr>
        <w:t xml:space="preserve"> </w:t>
      </w:r>
      <w:r w:rsidRPr="001678BE">
        <w:rPr>
          <w:rFonts w:ascii="Times New Roman" w:hAnsi="Times New Roman" w:cs="Times New Roman"/>
          <w:sz w:val="24"/>
        </w:rPr>
        <w:t>the</w:t>
      </w:r>
      <w:r w:rsidRPr="001678BE">
        <w:rPr>
          <w:rFonts w:ascii="Times New Roman" w:hAnsi="Times New Roman" w:cs="Times New Roman"/>
          <w:spacing w:val="-5"/>
          <w:sz w:val="24"/>
        </w:rPr>
        <w:t xml:space="preserve"> </w:t>
      </w:r>
      <w:r w:rsidRPr="001678BE">
        <w:rPr>
          <w:rFonts w:ascii="Times New Roman" w:hAnsi="Times New Roman" w:cs="Times New Roman"/>
          <w:sz w:val="24"/>
        </w:rPr>
        <w:t>professional</w:t>
      </w:r>
      <w:r w:rsidRPr="001678BE">
        <w:rPr>
          <w:rFonts w:ascii="Times New Roman" w:hAnsi="Times New Roman" w:cs="Times New Roman"/>
          <w:spacing w:val="-5"/>
          <w:sz w:val="24"/>
        </w:rPr>
        <w:t xml:space="preserve"> </w:t>
      </w:r>
      <w:r w:rsidRPr="001678BE">
        <w:rPr>
          <w:rFonts w:ascii="Times New Roman" w:hAnsi="Times New Roman" w:cs="Times New Roman"/>
          <w:sz w:val="24"/>
        </w:rPr>
        <w:t>schools.</w:t>
      </w:r>
      <w:r w:rsidRPr="001678BE">
        <w:rPr>
          <w:rFonts w:ascii="Times New Roman" w:hAnsi="Times New Roman" w:cs="Times New Roman"/>
          <w:spacing w:val="-5"/>
          <w:sz w:val="24"/>
        </w:rPr>
        <w:t xml:space="preserve"> </w:t>
      </w:r>
      <w:r w:rsidRPr="001678BE">
        <w:rPr>
          <w:rFonts w:ascii="Times New Roman" w:hAnsi="Times New Roman" w:cs="Times New Roman"/>
          <w:sz w:val="24"/>
        </w:rPr>
        <w:t>The</w:t>
      </w:r>
      <w:r w:rsidR="0054454A" w:rsidRPr="001678BE">
        <w:rPr>
          <w:rFonts w:ascii="Times New Roman" w:hAnsi="Times New Roman" w:cs="Times New Roman"/>
          <w:sz w:val="24"/>
        </w:rPr>
        <w:t xml:space="preserve"> </w:t>
      </w:r>
      <w:r w:rsidRPr="001678BE">
        <w:rPr>
          <w:rFonts w:ascii="Times New Roman" w:hAnsi="Times New Roman" w:cs="Times New Roman"/>
          <w:sz w:val="24"/>
        </w:rPr>
        <w:t>Senate</w:t>
      </w:r>
      <w:r w:rsidRPr="001678BE">
        <w:rPr>
          <w:rFonts w:ascii="Times New Roman" w:hAnsi="Times New Roman" w:cs="Times New Roman"/>
          <w:spacing w:val="-5"/>
          <w:sz w:val="24"/>
        </w:rPr>
        <w:t xml:space="preserve"> </w:t>
      </w:r>
      <w:r w:rsidRPr="001678BE">
        <w:rPr>
          <w:rFonts w:ascii="Times New Roman" w:hAnsi="Times New Roman" w:cs="Times New Roman"/>
          <w:sz w:val="24"/>
        </w:rPr>
        <w:t>Vice</w:t>
      </w:r>
      <w:r w:rsidRPr="001678BE">
        <w:rPr>
          <w:rFonts w:ascii="Times New Roman" w:hAnsi="Times New Roman" w:cs="Times New Roman"/>
          <w:spacing w:val="-5"/>
          <w:sz w:val="24"/>
        </w:rPr>
        <w:t xml:space="preserve"> </w:t>
      </w:r>
      <w:r w:rsidRPr="001678BE">
        <w:rPr>
          <w:rFonts w:ascii="Times New Roman" w:hAnsi="Times New Roman" w:cs="Times New Roman"/>
          <w:sz w:val="24"/>
        </w:rPr>
        <w:t>President</w:t>
      </w:r>
      <w:r w:rsidRPr="001678BE">
        <w:rPr>
          <w:rFonts w:ascii="Times New Roman" w:hAnsi="Times New Roman" w:cs="Times New Roman"/>
          <w:spacing w:val="-4"/>
          <w:sz w:val="24"/>
        </w:rPr>
        <w:t xml:space="preserve"> </w:t>
      </w:r>
      <w:del w:id="94" w:author="Mohsen Manesh" w:date="2022-03-07T12:29:00Z">
        <w:r w:rsidRPr="001678BE" w:rsidDel="00BE1F3F">
          <w:rPr>
            <w:rFonts w:ascii="Times New Roman" w:hAnsi="Times New Roman" w:cs="Times New Roman"/>
            <w:sz w:val="24"/>
          </w:rPr>
          <w:delText>is</w:delText>
        </w:r>
        <w:r w:rsidRPr="001678BE" w:rsidDel="00BE1F3F">
          <w:rPr>
            <w:rFonts w:ascii="Times New Roman" w:hAnsi="Times New Roman" w:cs="Times New Roman"/>
            <w:spacing w:val="-5"/>
            <w:sz w:val="24"/>
          </w:rPr>
          <w:delText xml:space="preserve"> </w:delText>
        </w:r>
      </w:del>
      <w:ins w:id="95" w:author="Mohsen Manesh" w:date="2022-03-07T12:29:00Z">
        <w:r w:rsidR="00BE1F3F" w:rsidRPr="00BE1F3F">
          <w:rPr>
            <w:rFonts w:ascii="Times New Roman" w:hAnsi="Times New Roman" w:cs="Times New Roman"/>
            <w:spacing w:val="-5"/>
            <w:sz w:val="24"/>
          </w:rPr>
          <w:t xml:space="preserve">and </w:t>
        </w:r>
      </w:ins>
      <w:ins w:id="96" w:author="Mohsen Manesh" w:date="2022-03-07T12:43:00Z">
        <w:r w:rsidR="00B5637E">
          <w:rPr>
            <w:rFonts w:ascii="Times New Roman" w:hAnsi="Times New Roman" w:cs="Times New Roman"/>
            <w:spacing w:val="-5"/>
            <w:sz w:val="24"/>
          </w:rPr>
          <w:t xml:space="preserve">Senate </w:t>
        </w:r>
      </w:ins>
      <w:ins w:id="97" w:author="Mohsen Manesh" w:date="2022-03-07T12:29:00Z">
        <w:r w:rsidR="00BE1F3F" w:rsidRPr="00BE1F3F">
          <w:rPr>
            <w:rFonts w:ascii="Times New Roman" w:hAnsi="Times New Roman" w:cs="Times New Roman"/>
            <w:spacing w:val="-5"/>
            <w:sz w:val="24"/>
          </w:rPr>
          <w:t xml:space="preserve">Immediate-Past President are </w:t>
        </w:r>
      </w:ins>
      <w:r w:rsidRPr="001678BE">
        <w:rPr>
          <w:rFonts w:ascii="Times New Roman" w:hAnsi="Times New Roman" w:cs="Times New Roman"/>
          <w:sz w:val="24"/>
        </w:rPr>
        <w:t>the</w:t>
      </w:r>
      <w:r w:rsidRPr="001678BE">
        <w:rPr>
          <w:rFonts w:ascii="Times New Roman" w:hAnsi="Times New Roman" w:cs="Times New Roman"/>
          <w:spacing w:val="-5"/>
          <w:sz w:val="24"/>
        </w:rPr>
        <w:t xml:space="preserve"> </w:t>
      </w:r>
      <w:del w:id="98" w:author="Mohsen Manesh" w:date="2022-03-07T12:29:00Z">
        <w:r w:rsidRPr="001678BE" w:rsidDel="001D1E40">
          <w:rPr>
            <w:rFonts w:ascii="Times New Roman" w:hAnsi="Times New Roman" w:cs="Times New Roman"/>
            <w:sz w:val="24"/>
          </w:rPr>
          <w:delText>chair</w:delText>
        </w:r>
        <w:r w:rsidRPr="001678BE" w:rsidDel="001D1E40">
          <w:rPr>
            <w:rFonts w:ascii="Times New Roman" w:hAnsi="Times New Roman" w:cs="Times New Roman"/>
            <w:spacing w:val="-4"/>
            <w:sz w:val="24"/>
          </w:rPr>
          <w:delText xml:space="preserve"> </w:delText>
        </w:r>
      </w:del>
      <w:ins w:id="99" w:author="Mohsen Manesh" w:date="2022-03-07T12:29:00Z">
        <w:r w:rsidR="001D1E40">
          <w:rPr>
            <w:rFonts w:ascii="Times New Roman" w:hAnsi="Times New Roman" w:cs="Times New Roman"/>
            <w:sz w:val="24"/>
          </w:rPr>
          <w:t xml:space="preserve">co-chairs </w:t>
        </w:r>
      </w:ins>
      <w:r w:rsidRPr="001678BE">
        <w:rPr>
          <w:rFonts w:ascii="Times New Roman" w:hAnsi="Times New Roman" w:cs="Times New Roman"/>
          <w:sz w:val="24"/>
        </w:rPr>
        <w:t>of</w:t>
      </w:r>
      <w:r w:rsidRPr="001678BE">
        <w:rPr>
          <w:rFonts w:ascii="Times New Roman" w:hAnsi="Times New Roman" w:cs="Times New Roman"/>
          <w:spacing w:val="-5"/>
          <w:sz w:val="24"/>
        </w:rPr>
        <w:t xml:space="preserve"> </w:t>
      </w:r>
      <w:r w:rsidRPr="001678BE">
        <w:rPr>
          <w:rFonts w:ascii="Times New Roman" w:hAnsi="Times New Roman" w:cs="Times New Roman"/>
          <w:sz w:val="24"/>
        </w:rPr>
        <w:t>the</w:t>
      </w:r>
      <w:r w:rsidRPr="001678BE">
        <w:rPr>
          <w:rFonts w:ascii="Times New Roman" w:hAnsi="Times New Roman" w:cs="Times New Roman"/>
          <w:spacing w:val="-5"/>
          <w:sz w:val="24"/>
        </w:rPr>
        <w:t xml:space="preserve"> </w:t>
      </w:r>
      <w:r w:rsidRPr="001678BE">
        <w:rPr>
          <w:rFonts w:ascii="Times New Roman" w:hAnsi="Times New Roman" w:cs="Times New Roman"/>
          <w:sz w:val="24"/>
        </w:rPr>
        <w:t>Committee</w:t>
      </w:r>
      <w:r w:rsidRPr="001678BE">
        <w:rPr>
          <w:rFonts w:ascii="Times New Roman" w:hAnsi="Times New Roman" w:cs="Times New Roman"/>
          <w:spacing w:val="-4"/>
          <w:sz w:val="24"/>
        </w:rPr>
        <w:t xml:space="preserve"> </w:t>
      </w:r>
      <w:r w:rsidRPr="001678BE">
        <w:rPr>
          <w:rFonts w:ascii="Times New Roman" w:hAnsi="Times New Roman" w:cs="Times New Roman"/>
          <w:sz w:val="24"/>
        </w:rPr>
        <w:t>on</w:t>
      </w:r>
      <w:r w:rsidRPr="001678BE">
        <w:rPr>
          <w:rFonts w:ascii="Times New Roman" w:hAnsi="Times New Roman" w:cs="Times New Roman"/>
          <w:spacing w:val="-5"/>
          <w:sz w:val="24"/>
        </w:rPr>
        <w:t xml:space="preserve"> </w:t>
      </w:r>
      <w:r w:rsidRPr="001678BE">
        <w:rPr>
          <w:rFonts w:ascii="Times New Roman" w:hAnsi="Times New Roman" w:cs="Times New Roman"/>
          <w:sz w:val="24"/>
        </w:rPr>
        <w:t>Committees.</w:t>
      </w:r>
      <w:r w:rsidR="002F7DF8">
        <w:rPr>
          <w:rFonts w:ascii="Times New Roman" w:hAnsi="Times New Roman" w:cs="Times New Roman"/>
          <w:sz w:val="24"/>
        </w:rPr>
        <w:t xml:space="preserve"> </w:t>
      </w:r>
      <w:r w:rsidR="008F2229">
        <w:rPr>
          <w:rFonts w:ascii="Times New Roman" w:hAnsi="Times New Roman" w:cs="Times New Roman"/>
          <w:sz w:val="24"/>
        </w:rPr>
        <w:tab/>
      </w:r>
      <w:r w:rsidR="008F2229">
        <w:rPr>
          <w:rFonts w:ascii="Times New Roman" w:hAnsi="Times New Roman" w:cs="Times New Roman"/>
          <w:sz w:val="24"/>
        </w:rPr>
        <w:tab/>
      </w:r>
    </w:p>
    <w:p w14:paraId="5C906AFF" w14:textId="77777777" w:rsidR="00AC3CDA" w:rsidRDefault="00AC3CDA" w:rsidP="00FF4C25">
      <w:pPr>
        <w:kinsoku w:val="0"/>
        <w:overflowPunct w:val="0"/>
        <w:autoSpaceDE w:val="0"/>
        <w:autoSpaceDN w:val="0"/>
        <w:adjustRightInd w:val="0"/>
        <w:spacing w:after="0" w:line="240" w:lineRule="auto"/>
        <w:outlineLvl w:val="0"/>
        <w:rPr>
          <w:rFonts w:ascii="Times New Roman" w:hAnsi="Times New Roman" w:cs="Times New Roman"/>
          <w:b/>
          <w:bCs/>
          <w:sz w:val="24"/>
          <w:szCs w:val="24"/>
        </w:rPr>
      </w:pPr>
    </w:p>
    <w:p w14:paraId="2B65ABF4" w14:textId="77777777" w:rsidR="00ED07F4" w:rsidRPr="00ED07F4" w:rsidRDefault="00ED07F4" w:rsidP="00FF4C25">
      <w:pPr>
        <w:kinsoku w:val="0"/>
        <w:overflowPunct w:val="0"/>
        <w:autoSpaceDE w:val="0"/>
        <w:autoSpaceDN w:val="0"/>
        <w:adjustRightInd w:val="0"/>
        <w:spacing w:after="0" w:line="240" w:lineRule="auto"/>
        <w:outlineLvl w:val="0"/>
        <w:rPr>
          <w:rFonts w:ascii="Times New Roman" w:hAnsi="Times New Roman" w:cs="Times New Roman"/>
          <w:sz w:val="24"/>
          <w:szCs w:val="24"/>
        </w:rPr>
      </w:pPr>
      <w:r w:rsidRPr="00ED07F4">
        <w:rPr>
          <w:rFonts w:ascii="Times New Roman" w:hAnsi="Times New Roman" w:cs="Times New Roman"/>
          <w:b/>
          <w:bCs/>
          <w:sz w:val="24"/>
          <w:szCs w:val="24"/>
        </w:rPr>
        <w:t>ARTICLE</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6:</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ACADEMIC</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COUNCIL</w:t>
      </w:r>
    </w:p>
    <w:p w14:paraId="76827805" w14:textId="77777777" w:rsidR="00ED07F4" w:rsidRPr="00ED07F4" w:rsidRDefault="00ED07F4" w:rsidP="00ED07F4">
      <w:pPr>
        <w:kinsoku w:val="0"/>
        <w:overflowPunct w:val="0"/>
        <w:autoSpaceDE w:val="0"/>
        <w:autoSpaceDN w:val="0"/>
        <w:adjustRightInd w:val="0"/>
        <w:spacing w:before="1" w:after="0" w:line="240" w:lineRule="auto"/>
        <w:rPr>
          <w:rFonts w:ascii="Times New Roman" w:hAnsi="Times New Roman" w:cs="Times New Roman"/>
          <w:b/>
          <w:bCs/>
          <w:sz w:val="24"/>
          <w:szCs w:val="24"/>
        </w:rPr>
      </w:pPr>
    </w:p>
    <w:p w14:paraId="0643437E" w14:textId="44F05EDA" w:rsidR="00ED07F4" w:rsidRPr="00ED07F4" w:rsidRDefault="00ED07F4" w:rsidP="00ED07F4">
      <w:pPr>
        <w:numPr>
          <w:ilvl w:val="1"/>
          <w:numId w:val="2"/>
        </w:numPr>
        <w:tabs>
          <w:tab w:val="left" w:pos="472"/>
        </w:tabs>
        <w:kinsoku w:val="0"/>
        <w:overflowPunct w:val="0"/>
        <w:autoSpaceDE w:val="0"/>
        <w:autoSpaceDN w:val="0"/>
        <w:adjustRightInd w:val="0"/>
        <w:spacing w:after="0" w:line="239" w:lineRule="auto"/>
        <w:ind w:right="474" w:firstLine="0"/>
        <w:rPr>
          <w:rFonts w:ascii="Times New Roman" w:hAnsi="Times New Roman" w:cs="Times New Roman"/>
          <w:sz w:val="24"/>
          <w:szCs w:val="24"/>
        </w:rPr>
      </w:pPr>
      <w:r w:rsidRPr="00ED07F4">
        <w:rPr>
          <w:rFonts w:ascii="Times New Roman" w:hAnsi="Times New Roman" w:cs="Times New Roman"/>
          <w:b/>
          <w:bCs/>
          <w:sz w:val="24"/>
          <w:szCs w:val="24"/>
        </w:rPr>
        <w:lastRenderedPageBreak/>
        <w:t>Academic</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Council.</w:t>
      </w:r>
      <w:r w:rsidRPr="00ED07F4">
        <w:rPr>
          <w:rFonts w:ascii="Times New Roman" w:hAnsi="Times New Roman" w:cs="Times New Roman"/>
          <w:b/>
          <w:bCs/>
          <w:spacing w:val="-3"/>
          <w:sz w:val="24"/>
          <w:szCs w:val="24"/>
        </w:rPr>
        <w:t xml:space="preserve"> </w:t>
      </w:r>
      <w:r w:rsidRPr="00ED07F4">
        <w:rPr>
          <w:rFonts w:ascii="Times New Roman" w:hAnsi="Times New Roman" w:cs="Times New Roman"/>
          <w:sz w:val="24"/>
          <w:szCs w:val="24"/>
        </w:rPr>
        <w:t>As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required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Oregon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Constitution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 xml:space="preserve">Section </w:t>
      </w:r>
      <w:r w:rsidR="00CC25BB">
        <w:rPr>
          <w:rFonts w:ascii="Times New Roman" w:hAnsi="Times New Roman" w:cs="Times New Roman"/>
          <w:sz w:val="24"/>
          <w:szCs w:val="24"/>
        </w:rPr>
        <w:t>8.5</w:t>
      </w:r>
      <w:r w:rsidRPr="00ED07F4">
        <w:rPr>
          <w:rFonts w:ascii="Times New Roman" w:hAnsi="Times New Roman" w:cs="Times New Roman"/>
          <w:sz w:val="24"/>
          <w:szCs w:val="24"/>
        </w:rPr>
        <w: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establish,</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advised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Academic</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Council</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which</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is charged</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with</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bringing</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issues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relating</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academic</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mission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with recommendation(s)</w:t>
      </w:r>
      <w:r w:rsidRPr="00ED07F4">
        <w:rPr>
          <w:rFonts w:ascii="Times New Roman" w:hAnsi="Times New Roman" w:cs="Times New Roman"/>
          <w:spacing w:val="-9"/>
          <w:sz w:val="24"/>
          <w:szCs w:val="24"/>
        </w:rPr>
        <w:t xml:space="preserve"> </w:t>
      </w:r>
      <w:r w:rsidRPr="00ED07F4">
        <w:rPr>
          <w:rFonts w:ascii="Times New Roman" w:hAnsi="Times New Roman" w:cs="Times New Roman"/>
          <w:sz w:val="24"/>
          <w:szCs w:val="24"/>
        </w:rPr>
        <w:t>for</w:t>
      </w:r>
      <w:r w:rsidRPr="00ED07F4">
        <w:rPr>
          <w:rFonts w:ascii="Times New Roman" w:hAnsi="Times New Roman" w:cs="Times New Roman"/>
          <w:spacing w:val="-9"/>
          <w:sz w:val="24"/>
          <w:szCs w:val="24"/>
        </w:rPr>
        <w:t xml:space="preserve"> </w:t>
      </w:r>
      <w:r w:rsidRPr="00ED07F4">
        <w:rPr>
          <w:rFonts w:ascii="Times New Roman" w:hAnsi="Times New Roman" w:cs="Times New Roman"/>
          <w:sz w:val="24"/>
          <w:szCs w:val="24"/>
        </w:rPr>
        <w:t>action</w:t>
      </w:r>
      <w:r w:rsidR="00306BEC">
        <w:rPr>
          <w:rFonts w:ascii="Times New Roman" w:hAnsi="Times New Roman" w:cs="Times New Roman"/>
          <w:sz w:val="24"/>
          <w:szCs w:val="24"/>
        </w:rPr>
        <w:t>, as needed</w:t>
      </w:r>
      <w:r w:rsidRPr="00ED07F4">
        <w:rPr>
          <w:rFonts w:ascii="Times New Roman" w:hAnsi="Times New Roman" w:cs="Times New Roman"/>
          <w:sz w:val="24"/>
          <w:szCs w:val="24"/>
        </w:rPr>
        <w:t>.</w:t>
      </w:r>
      <w:r w:rsidR="00306BEC">
        <w:rPr>
          <w:rFonts w:ascii="Times New Roman" w:hAnsi="Times New Roman" w:cs="Times New Roman"/>
          <w:sz w:val="24"/>
          <w:szCs w:val="24"/>
        </w:rPr>
        <w:t xml:space="preserve"> </w:t>
      </w:r>
      <w:r w:rsidR="008F2229">
        <w:rPr>
          <w:rFonts w:ascii="Times New Roman" w:hAnsi="Times New Roman" w:cs="Times New Roman"/>
          <w:sz w:val="24"/>
          <w:szCs w:val="24"/>
        </w:rPr>
        <w:tab/>
      </w:r>
    </w:p>
    <w:p w14:paraId="5D80ECFF" w14:textId="77777777" w:rsidR="00ED07F4" w:rsidRPr="00ED07F4" w:rsidRDefault="00ED07F4" w:rsidP="00ED07F4">
      <w:pPr>
        <w:kinsoku w:val="0"/>
        <w:overflowPunct w:val="0"/>
        <w:autoSpaceDE w:val="0"/>
        <w:autoSpaceDN w:val="0"/>
        <w:adjustRightInd w:val="0"/>
        <w:spacing w:after="0" w:line="240" w:lineRule="auto"/>
        <w:rPr>
          <w:rFonts w:ascii="Times New Roman" w:hAnsi="Times New Roman" w:cs="Times New Roman"/>
          <w:sz w:val="24"/>
          <w:szCs w:val="24"/>
        </w:rPr>
      </w:pPr>
    </w:p>
    <w:p w14:paraId="3610E3A1" w14:textId="267DFDDE" w:rsidR="00ED07F4" w:rsidRPr="00306BEC" w:rsidRDefault="00ED07F4" w:rsidP="00DA2739">
      <w:pPr>
        <w:numPr>
          <w:ilvl w:val="1"/>
          <w:numId w:val="2"/>
        </w:numPr>
        <w:tabs>
          <w:tab w:val="left" w:pos="472"/>
        </w:tabs>
        <w:kinsoku w:val="0"/>
        <w:overflowPunct w:val="0"/>
        <w:autoSpaceDE w:val="0"/>
        <w:autoSpaceDN w:val="0"/>
        <w:adjustRightInd w:val="0"/>
        <w:spacing w:after="0" w:line="240" w:lineRule="auto"/>
        <w:ind w:right="109" w:firstLine="0"/>
        <w:rPr>
          <w:rFonts w:ascii="Times New Roman" w:hAnsi="Times New Roman" w:cs="Times New Roman"/>
          <w:sz w:val="24"/>
          <w:szCs w:val="24"/>
        </w:rPr>
      </w:pPr>
      <w:r w:rsidRPr="00306BEC">
        <w:rPr>
          <w:rFonts w:ascii="Times New Roman" w:hAnsi="Times New Roman" w:cs="Times New Roman"/>
          <w:b/>
          <w:bCs/>
          <w:sz w:val="24"/>
          <w:szCs w:val="24"/>
        </w:rPr>
        <w:t>Academic</w:t>
      </w:r>
      <w:r w:rsidRPr="00306BEC">
        <w:rPr>
          <w:rFonts w:ascii="Times New Roman" w:hAnsi="Times New Roman" w:cs="Times New Roman"/>
          <w:b/>
          <w:bCs/>
          <w:spacing w:val="-6"/>
          <w:sz w:val="24"/>
          <w:szCs w:val="24"/>
        </w:rPr>
        <w:t xml:space="preserve"> </w:t>
      </w:r>
      <w:r w:rsidRPr="00306BEC">
        <w:rPr>
          <w:rFonts w:ascii="Times New Roman" w:hAnsi="Times New Roman" w:cs="Times New Roman"/>
          <w:b/>
          <w:bCs/>
          <w:sz w:val="24"/>
          <w:szCs w:val="24"/>
        </w:rPr>
        <w:t>Council</w:t>
      </w:r>
      <w:r w:rsidRPr="00306BEC">
        <w:rPr>
          <w:rFonts w:ascii="Times New Roman" w:hAnsi="Times New Roman" w:cs="Times New Roman"/>
          <w:b/>
          <w:bCs/>
          <w:spacing w:val="-6"/>
          <w:sz w:val="24"/>
          <w:szCs w:val="24"/>
        </w:rPr>
        <w:t xml:space="preserve"> </w:t>
      </w:r>
      <w:r w:rsidRPr="00306BEC">
        <w:rPr>
          <w:rFonts w:ascii="Times New Roman" w:hAnsi="Times New Roman" w:cs="Times New Roman"/>
          <w:b/>
          <w:bCs/>
          <w:sz w:val="24"/>
          <w:szCs w:val="24"/>
        </w:rPr>
        <w:t>Membership.</w:t>
      </w:r>
      <w:r w:rsidRPr="00306BEC">
        <w:rPr>
          <w:rFonts w:ascii="Times New Roman" w:hAnsi="Times New Roman" w:cs="Times New Roman"/>
          <w:b/>
          <w:bCs/>
          <w:spacing w:val="-5"/>
          <w:sz w:val="24"/>
          <w:szCs w:val="24"/>
        </w:rPr>
        <w:t xml:space="preserve"> </w:t>
      </w:r>
      <w:r w:rsidRPr="00306BEC">
        <w:rPr>
          <w:rFonts w:ascii="Times New Roman" w:hAnsi="Times New Roman" w:cs="Times New Roman"/>
          <w:sz w:val="24"/>
          <w:szCs w:val="24"/>
        </w:rPr>
        <w:t>Membership</w:t>
      </w:r>
      <w:r w:rsidRPr="00306BEC">
        <w:rPr>
          <w:rFonts w:ascii="Times New Roman" w:hAnsi="Times New Roman" w:cs="Times New Roman"/>
          <w:spacing w:val="-6"/>
          <w:sz w:val="24"/>
          <w:szCs w:val="24"/>
        </w:rPr>
        <w:t xml:space="preserve"> </w:t>
      </w:r>
      <w:r w:rsidRPr="00306BEC">
        <w:rPr>
          <w:rFonts w:ascii="Times New Roman" w:hAnsi="Times New Roman" w:cs="Times New Roman"/>
          <w:sz w:val="24"/>
          <w:szCs w:val="24"/>
        </w:rPr>
        <w:t>of</w:t>
      </w:r>
      <w:r w:rsidRPr="00306BEC">
        <w:rPr>
          <w:rFonts w:ascii="Times New Roman" w:hAnsi="Times New Roman" w:cs="Times New Roman"/>
          <w:spacing w:val="-6"/>
          <w:sz w:val="24"/>
          <w:szCs w:val="24"/>
        </w:rPr>
        <w:t xml:space="preserve"> </w:t>
      </w:r>
      <w:r w:rsidRPr="00306BEC">
        <w:rPr>
          <w:rFonts w:ascii="Times New Roman" w:hAnsi="Times New Roman" w:cs="Times New Roman"/>
          <w:sz w:val="24"/>
          <w:szCs w:val="24"/>
        </w:rPr>
        <w:t>the</w:t>
      </w:r>
      <w:r w:rsidRPr="00306BEC">
        <w:rPr>
          <w:rFonts w:ascii="Times New Roman" w:hAnsi="Times New Roman" w:cs="Times New Roman"/>
          <w:spacing w:val="-5"/>
          <w:sz w:val="24"/>
          <w:szCs w:val="24"/>
        </w:rPr>
        <w:t xml:space="preserve"> </w:t>
      </w:r>
      <w:r w:rsidRPr="00306BEC">
        <w:rPr>
          <w:rFonts w:ascii="Times New Roman" w:hAnsi="Times New Roman" w:cs="Times New Roman"/>
          <w:sz w:val="24"/>
          <w:szCs w:val="24"/>
        </w:rPr>
        <w:t>Academic</w:t>
      </w:r>
      <w:r w:rsidRPr="00306BEC">
        <w:rPr>
          <w:rFonts w:ascii="Times New Roman" w:hAnsi="Times New Roman" w:cs="Times New Roman"/>
          <w:spacing w:val="-6"/>
          <w:sz w:val="24"/>
          <w:szCs w:val="24"/>
        </w:rPr>
        <w:t xml:space="preserve"> </w:t>
      </w:r>
      <w:r w:rsidRPr="00306BEC">
        <w:rPr>
          <w:rFonts w:ascii="Times New Roman" w:hAnsi="Times New Roman" w:cs="Times New Roman"/>
          <w:sz w:val="24"/>
          <w:szCs w:val="24"/>
        </w:rPr>
        <w:t>Council</w:t>
      </w:r>
      <w:r w:rsidRPr="00306BEC">
        <w:rPr>
          <w:rFonts w:ascii="Times New Roman" w:hAnsi="Times New Roman" w:cs="Times New Roman"/>
          <w:spacing w:val="-6"/>
          <w:sz w:val="24"/>
          <w:szCs w:val="24"/>
        </w:rPr>
        <w:t xml:space="preserve"> </w:t>
      </w:r>
      <w:r w:rsidRPr="00306BEC">
        <w:rPr>
          <w:rFonts w:ascii="Times New Roman" w:hAnsi="Times New Roman" w:cs="Times New Roman"/>
          <w:sz w:val="24"/>
          <w:szCs w:val="24"/>
        </w:rPr>
        <w:t>shall</w:t>
      </w:r>
      <w:r w:rsidRPr="00306BEC">
        <w:rPr>
          <w:rFonts w:ascii="Times New Roman" w:hAnsi="Times New Roman" w:cs="Times New Roman"/>
          <w:spacing w:val="-6"/>
          <w:sz w:val="24"/>
          <w:szCs w:val="24"/>
        </w:rPr>
        <w:t xml:space="preserve"> </w:t>
      </w:r>
      <w:r w:rsidRPr="00306BEC">
        <w:rPr>
          <w:rFonts w:ascii="Times New Roman" w:hAnsi="Times New Roman" w:cs="Times New Roman"/>
          <w:sz w:val="24"/>
          <w:szCs w:val="24"/>
        </w:rPr>
        <w:t>include a</w:t>
      </w:r>
      <w:r w:rsidRPr="00306BEC">
        <w:rPr>
          <w:rFonts w:ascii="Times New Roman" w:hAnsi="Times New Roman" w:cs="Times New Roman"/>
          <w:spacing w:val="-5"/>
          <w:sz w:val="24"/>
          <w:szCs w:val="24"/>
        </w:rPr>
        <w:t xml:space="preserve"> </w:t>
      </w:r>
      <w:r w:rsidR="00F85E53">
        <w:rPr>
          <w:rFonts w:ascii="Times New Roman" w:hAnsi="Times New Roman" w:cs="Times New Roman"/>
          <w:spacing w:val="-5"/>
          <w:sz w:val="24"/>
          <w:szCs w:val="24"/>
        </w:rPr>
        <w:t xml:space="preserve">Chair or designee </w:t>
      </w:r>
      <w:r w:rsidRPr="00306BEC">
        <w:rPr>
          <w:rFonts w:ascii="Times New Roman" w:hAnsi="Times New Roman" w:cs="Times New Roman"/>
          <w:sz w:val="24"/>
          <w:szCs w:val="24"/>
        </w:rPr>
        <w:t>from</w:t>
      </w:r>
      <w:r w:rsidRPr="00306BEC">
        <w:rPr>
          <w:rFonts w:ascii="Times New Roman" w:hAnsi="Times New Roman" w:cs="Times New Roman"/>
          <w:spacing w:val="-5"/>
          <w:sz w:val="24"/>
          <w:szCs w:val="24"/>
        </w:rPr>
        <w:t xml:space="preserve"> </w:t>
      </w:r>
      <w:r w:rsidRPr="00306BEC">
        <w:rPr>
          <w:rFonts w:ascii="Times New Roman" w:hAnsi="Times New Roman" w:cs="Times New Roman"/>
          <w:sz w:val="24"/>
          <w:szCs w:val="24"/>
        </w:rPr>
        <w:t>each</w:t>
      </w:r>
      <w:r w:rsidRPr="00306BEC">
        <w:rPr>
          <w:rFonts w:ascii="Times New Roman" w:hAnsi="Times New Roman" w:cs="Times New Roman"/>
          <w:spacing w:val="-5"/>
          <w:sz w:val="24"/>
          <w:szCs w:val="24"/>
        </w:rPr>
        <w:t xml:space="preserve"> </w:t>
      </w:r>
      <w:r w:rsidRPr="00306BEC">
        <w:rPr>
          <w:rFonts w:ascii="Times New Roman" w:hAnsi="Times New Roman" w:cs="Times New Roman"/>
          <w:sz w:val="24"/>
          <w:szCs w:val="24"/>
        </w:rPr>
        <w:t>committee</w:t>
      </w:r>
      <w:r w:rsidRPr="00306BEC">
        <w:rPr>
          <w:rFonts w:ascii="Times New Roman" w:hAnsi="Times New Roman" w:cs="Times New Roman"/>
          <w:spacing w:val="-5"/>
          <w:sz w:val="24"/>
          <w:szCs w:val="24"/>
        </w:rPr>
        <w:t xml:space="preserve"> </w:t>
      </w:r>
      <w:r w:rsidRPr="00306BEC">
        <w:rPr>
          <w:rFonts w:ascii="Times New Roman" w:hAnsi="Times New Roman" w:cs="Times New Roman"/>
          <w:sz w:val="24"/>
          <w:szCs w:val="24"/>
        </w:rPr>
        <w:t>that</w:t>
      </w:r>
      <w:r w:rsidRPr="00306BEC">
        <w:rPr>
          <w:rFonts w:ascii="Times New Roman" w:hAnsi="Times New Roman" w:cs="Times New Roman"/>
          <w:spacing w:val="-5"/>
          <w:sz w:val="24"/>
          <w:szCs w:val="24"/>
        </w:rPr>
        <w:t xml:space="preserve"> </w:t>
      </w:r>
      <w:r w:rsidRPr="00306BEC">
        <w:rPr>
          <w:rFonts w:ascii="Times New Roman" w:hAnsi="Times New Roman" w:cs="Times New Roman"/>
          <w:sz w:val="24"/>
          <w:szCs w:val="24"/>
        </w:rPr>
        <w:t>has</w:t>
      </w:r>
      <w:r w:rsidRPr="00306BEC">
        <w:rPr>
          <w:rFonts w:ascii="Times New Roman" w:hAnsi="Times New Roman" w:cs="Times New Roman"/>
          <w:spacing w:val="-5"/>
          <w:sz w:val="24"/>
          <w:szCs w:val="24"/>
        </w:rPr>
        <w:t xml:space="preserve"> </w:t>
      </w:r>
      <w:r w:rsidRPr="00306BEC">
        <w:rPr>
          <w:rFonts w:ascii="Times New Roman" w:hAnsi="Times New Roman" w:cs="Times New Roman"/>
          <w:sz w:val="24"/>
          <w:szCs w:val="24"/>
        </w:rPr>
        <w:t>responsibilities</w:t>
      </w:r>
      <w:r w:rsidRPr="00306BEC">
        <w:rPr>
          <w:rFonts w:ascii="Times New Roman" w:hAnsi="Times New Roman" w:cs="Times New Roman"/>
          <w:spacing w:val="-5"/>
          <w:sz w:val="24"/>
          <w:szCs w:val="24"/>
        </w:rPr>
        <w:t xml:space="preserve"> </w:t>
      </w:r>
      <w:r w:rsidRPr="00306BEC">
        <w:rPr>
          <w:rFonts w:ascii="Times New Roman" w:hAnsi="Times New Roman" w:cs="Times New Roman"/>
          <w:sz w:val="24"/>
          <w:szCs w:val="24"/>
        </w:rPr>
        <w:t>covering                      academic</w:t>
      </w:r>
      <w:r w:rsidRPr="00306BEC">
        <w:rPr>
          <w:rFonts w:ascii="Times New Roman" w:hAnsi="Times New Roman" w:cs="Times New Roman"/>
          <w:spacing w:val="-7"/>
          <w:sz w:val="24"/>
          <w:szCs w:val="24"/>
        </w:rPr>
        <w:t xml:space="preserve"> </w:t>
      </w:r>
      <w:r w:rsidRPr="00306BEC">
        <w:rPr>
          <w:rFonts w:ascii="Times New Roman" w:hAnsi="Times New Roman" w:cs="Times New Roman"/>
          <w:sz w:val="24"/>
          <w:szCs w:val="24"/>
        </w:rPr>
        <w:t>issues,</w:t>
      </w:r>
      <w:r w:rsidRPr="00306BEC">
        <w:rPr>
          <w:rFonts w:ascii="Times New Roman" w:hAnsi="Times New Roman" w:cs="Times New Roman"/>
          <w:spacing w:val="-6"/>
          <w:sz w:val="24"/>
          <w:szCs w:val="24"/>
        </w:rPr>
        <w:t xml:space="preserve"> </w:t>
      </w:r>
      <w:r w:rsidRPr="00306BEC">
        <w:rPr>
          <w:rFonts w:ascii="Times New Roman" w:hAnsi="Times New Roman" w:cs="Times New Roman"/>
          <w:sz w:val="24"/>
          <w:szCs w:val="24"/>
        </w:rPr>
        <w:t>such</w:t>
      </w:r>
      <w:r w:rsidRPr="00306BEC">
        <w:rPr>
          <w:rFonts w:ascii="Times New Roman" w:hAnsi="Times New Roman" w:cs="Times New Roman"/>
          <w:spacing w:val="-6"/>
          <w:sz w:val="24"/>
          <w:szCs w:val="24"/>
        </w:rPr>
        <w:t xml:space="preserve"> </w:t>
      </w:r>
      <w:r w:rsidRPr="00306BEC">
        <w:rPr>
          <w:rFonts w:ascii="Times New Roman" w:hAnsi="Times New Roman" w:cs="Times New Roman"/>
          <w:sz w:val="24"/>
          <w:szCs w:val="24"/>
        </w:rPr>
        <w:t>as</w:t>
      </w:r>
      <w:r w:rsidRPr="00306BEC">
        <w:rPr>
          <w:rFonts w:ascii="Times New Roman" w:hAnsi="Times New Roman" w:cs="Times New Roman"/>
          <w:spacing w:val="-6"/>
          <w:sz w:val="24"/>
          <w:szCs w:val="24"/>
        </w:rPr>
        <w:t xml:space="preserve"> </w:t>
      </w:r>
      <w:r w:rsidRPr="00306BEC">
        <w:rPr>
          <w:rFonts w:ascii="Times New Roman" w:hAnsi="Times New Roman" w:cs="Times New Roman"/>
          <w:sz w:val="24"/>
          <w:szCs w:val="24"/>
        </w:rPr>
        <w:t>Academic</w:t>
      </w:r>
      <w:r w:rsidRPr="00306BEC">
        <w:rPr>
          <w:rFonts w:ascii="Times New Roman" w:hAnsi="Times New Roman" w:cs="Times New Roman"/>
          <w:spacing w:val="-6"/>
          <w:sz w:val="24"/>
          <w:szCs w:val="24"/>
        </w:rPr>
        <w:t xml:space="preserve"> </w:t>
      </w:r>
      <w:r w:rsidRPr="00306BEC">
        <w:rPr>
          <w:rFonts w:ascii="Times New Roman" w:hAnsi="Times New Roman" w:cs="Times New Roman"/>
          <w:sz w:val="24"/>
          <w:szCs w:val="24"/>
        </w:rPr>
        <w:t>Requirements,</w:t>
      </w:r>
      <w:r w:rsidRPr="00306BEC">
        <w:rPr>
          <w:rFonts w:ascii="Times New Roman" w:hAnsi="Times New Roman" w:cs="Times New Roman"/>
          <w:spacing w:val="-6"/>
          <w:sz w:val="24"/>
          <w:szCs w:val="24"/>
        </w:rPr>
        <w:t xml:space="preserve"> </w:t>
      </w:r>
      <w:r w:rsidRPr="00306BEC">
        <w:rPr>
          <w:rFonts w:ascii="Times New Roman" w:hAnsi="Times New Roman" w:cs="Times New Roman"/>
          <w:sz w:val="24"/>
          <w:szCs w:val="24"/>
        </w:rPr>
        <w:t>Committee</w:t>
      </w:r>
      <w:r w:rsidRPr="00306BEC">
        <w:rPr>
          <w:rFonts w:ascii="Times New Roman" w:hAnsi="Times New Roman" w:cs="Times New Roman"/>
          <w:spacing w:val="-6"/>
          <w:sz w:val="24"/>
          <w:szCs w:val="24"/>
        </w:rPr>
        <w:t xml:space="preserve"> </w:t>
      </w:r>
      <w:r w:rsidRPr="00306BEC">
        <w:rPr>
          <w:rFonts w:ascii="Times New Roman" w:hAnsi="Times New Roman" w:cs="Times New Roman"/>
          <w:sz w:val="24"/>
          <w:szCs w:val="24"/>
        </w:rPr>
        <w:t>on</w:t>
      </w:r>
      <w:r w:rsidRPr="00306BEC">
        <w:rPr>
          <w:rFonts w:ascii="Times New Roman" w:hAnsi="Times New Roman" w:cs="Times New Roman"/>
          <w:spacing w:val="-6"/>
          <w:sz w:val="24"/>
          <w:szCs w:val="24"/>
        </w:rPr>
        <w:t xml:space="preserve"> </w:t>
      </w:r>
      <w:r w:rsidRPr="00306BEC">
        <w:rPr>
          <w:rFonts w:ascii="Times New Roman" w:hAnsi="Times New Roman" w:cs="Times New Roman"/>
          <w:sz w:val="24"/>
          <w:szCs w:val="24"/>
        </w:rPr>
        <w:t>Courses,</w:t>
      </w:r>
      <w:r w:rsidRPr="00306BEC">
        <w:rPr>
          <w:rFonts w:ascii="Times New Roman" w:hAnsi="Times New Roman" w:cs="Times New Roman"/>
          <w:spacing w:val="-6"/>
          <w:sz w:val="24"/>
          <w:szCs w:val="24"/>
        </w:rPr>
        <w:t xml:space="preserve"> </w:t>
      </w:r>
      <w:r w:rsidRPr="00306BEC">
        <w:rPr>
          <w:rFonts w:ascii="Times New Roman" w:hAnsi="Times New Roman" w:cs="Times New Roman"/>
          <w:sz w:val="24"/>
          <w:szCs w:val="24"/>
        </w:rPr>
        <w:t>Graduate</w:t>
      </w:r>
      <w:r w:rsidRPr="00306BEC">
        <w:rPr>
          <w:rFonts w:ascii="Times New Roman" w:hAnsi="Times New Roman" w:cs="Times New Roman"/>
          <w:w w:val="99"/>
          <w:sz w:val="24"/>
          <w:szCs w:val="24"/>
        </w:rPr>
        <w:t xml:space="preserve"> </w:t>
      </w:r>
      <w:r w:rsidRPr="00306BEC">
        <w:rPr>
          <w:rFonts w:ascii="Times New Roman" w:hAnsi="Times New Roman" w:cs="Times New Roman"/>
          <w:sz w:val="24"/>
          <w:szCs w:val="24"/>
        </w:rPr>
        <w:t>Council,</w:t>
      </w:r>
      <w:r w:rsidRPr="00306BEC">
        <w:rPr>
          <w:rFonts w:ascii="Times New Roman" w:hAnsi="Times New Roman" w:cs="Times New Roman"/>
          <w:spacing w:val="-8"/>
          <w:sz w:val="24"/>
          <w:szCs w:val="24"/>
        </w:rPr>
        <w:t xml:space="preserve"> </w:t>
      </w:r>
      <w:r w:rsidRPr="00306BEC">
        <w:rPr>
          <w:rFonts w:ascii="Times New Roman" w:hAnsi="Times New Roman" w:cs="Times New Roman"/>
          <w:sz w:val="24"/>
          <w:szCs w:val="24"/>
        </w:rPr>
        <w:t>Scholastic</w:t>
      </w:r>
      <w:r w:rsidRPr="00306BEC">
        <w:rPr>
          <w:rFonts w:ascii="Times New Roman" w:hAnsi="Times New Roman" w:cs="Times New Roman"/>
          <w:spacing w:val="-8"/>
          <w:sz w:val="24"/>
          <w:szCs w:val="24"/>
        </w:rPr>
        <w:t xml:space="preserve"> </w:t>
      </w:r>
      <w:r w:rsidRPr="00306BEC">
        <w:rPr>
          <w:rFonts w:ascii="Times New Roman" w:hAnsi="Times New Roman" w:cs="Times New Roman"/>
          <w:sz w:val="24"/>
          <w:szCs w:val="24"/>
        </w:rPr>
        <w:t>Review</w:t>
      </w:r>
      <w:r w:rsidRPr="00306BEC">
        <w:rPr>
          <w:rFonts w:ascii="Times New Roman" w:hAnsi="Times New Roman" w:cs="Times New Roman"/>
          <w:spacing w:val="-8"/>
          <w:sz w:val="24"/>
          <w:szCs w:val="24"/>
        </w:rPr>
        <w:t xml:space="preserve"> </w:t>
      </w:r>
      <w:r w:rsidRPr="00306BEC">
        <w:rPr>
          <w:rFonts w:ascii="Times New Roman" w:hAnsi="Times New Roman" w:cs="Times New Roman"/>
          <w:sz w:val="24"/>
          <w:szCs w:val="24"/>
        </w:rPr>
        <w:t>Committee,</w:t>
      </w:r>
      <w:r w:rsidRPr="00306BEC">
        <w:rPr>
          <w:rFonts w:ascii="Times New Roman" w:hAnsi="Times New Roman" w:cs="Times New Roman"/>
          <w:spacing w:val="-8"/>
          <w:sz w:val="24"/>
          <w:szCs w:val="24"/>
        </w:rPr>
        <w:t xml:space="preserve"> </w:t>
      </w:r>
      <w:r w:rsidRPr="00306BEC">
        <w:rPr>
          <w:rFonts w:ascii="Times New Roman" w:hAnsi="Times New Roman" w:cs="Times New Roman"/>
          <w:sz w:val="24"/>
          <w:szCs w:val="24"/>
        </w:rPr>
        <w:t>Undergraduate</w:t>
      </w:r>
      <w:r w:rsidRPr="00306BEC">
        <w:rPr>
          <w:rFonts w:ascii="Times New Roman" w:hAnsi="Times New Roman" w:cs="Times New Roman"/>
          <w:spacing w:val="-8"/>
          <w:sz w:val="24"/>
          <w:szCs w:val="24"/>
        </w:rPr>
        <w:t xml:space="preserve"> </w:t>
      </w:r>
      <w:r w:rsidRPr="00306BEC">
        <w:rPr>
          <w:rFonts w:ascii="Times New Roman" w:hAnsi="Times New Roman" w:cs="Times New Roman"/>
          <w:sz w:val="24"/>
          <w:szCs w:val="24"/>
        </w:rPr>
        <w:t>Council,</w:t>
      </w:r>
      <w:r w:rsidRPr="00306BEC">
        <w:rPr>
          <w:rFonts w:ascii="Times New Roman" w:hAnsi="Times New Roman" w:cs="Times New Roman"/>
          <w:spacing w:val="-8"/>
          <w:sz w:val="24"/>
          <w:szCs w:val="24"/>
        </w:rPr>
        <w:t xml:space="preserve"> </w:t>
      </w:r>
      <w:r w:rsidRPr="00306BEC">
        <w:rPr>
          <w:rFonts w:ascii="Times New Roman" w:hAnsi="Times New Roman" w:cs="Times New Roman"/>
          <w:sz w:val="24"/>
          <w:szCs w:val="24"/>
        </w:rPr>
        <w:t>and</w:t>
      </w:r>
      <w:r w:rsidRPr="00306BEC">
        <w:rPr>
          <w:rFonts w:ascii="Times New Roman" w:hAnsi="Times New Roman" w:cs="Times New Roman"/>
          <w:spacing w:val="-8"/>
          <w:sz w:val="24"/>
          <w:szCs w:val="24"/>
        </w:rPr>
        <w:t xml:space="preserve"> </w:t>
      </w:r>
      <w:r w:rsidRPr="00306BEC">
        <w:rPr>
          <w:rFonts w:ascii="Times New Roman" w:hAnsi="Times New Roman" w:cs="Times New Roman"/>
          <w:sz w:val="24"/>
          <w:szCs w:val="24"/>
        </w:rPr>
        <w:t>University</w:t>
      </w:r>
      <w:r w:rsidRPr="00306BEC">
        <w:rPr>
          <w:rFonts w:ascii="Times New Roman" w:hAnsi="Times New Roman" w:cs="Times New Roman"/>
          <w:spacing w:val="-8"/>
          <w:sz w:val="24"/>
          <w:szCs w:val="24"/>
        </w:rPr>
        <w:t xml:space="preserve"> </w:t>
      </w:r>
      <w:r w:rsidRPr="00306BEC">
        <w:rPr>
          <w:rFonts w:ascii="Times New Roman" w:hAnsi="Times New Roman" w:cs="Times New Roman"/>
          <w:sz w:val="24"/>
          <w:szCs w:val="24"/>
        </w:rPr>
        <w:t>Library Committee</w:t>
      </w:r>
      <w:r w:rsidR="00F85E53">
        <w:rPr>
          <w:rFonts w:ascii="Times New Roman" w:hAnsi="Times New Roman" w:cs="Times New Roman"/>
          <w:sz w:val="24"/>
          <w:szCs w:val="24"/>
        </w:rPr>
        <w:t xml:space="preserve">, Senate Budget Committee </w:t>
      </w:r>
      <w:del w:id="100" w:author="Betina Lynn" w:date="2022-03-30T15:38:00Z">
        <w:r w:rsidR="00F85E53" w:rsidDel="00383E2D">
          <w:rPr>
            <w:rFonts w:ascii="Times New Roman" w:hAnsi="Times New Roman" w:cs="Times New Roman"/>
            <w:sz w:val="24"/>
            <w:szCs w:val="24"/>
          </w:rPr>
          <w:delText xml:space="preserve">and </w:delText>
        </w:r>
      </w:del>
      <w:r w:rsidR="00F85E53">
        <w:rPr>
          <w:rFonts w:ascii="Times New Roman" w:hAnsi="Times New Roman" w:cs="Times New Roman"/>
          <w:sz w:val="24"/>
          <w:szCs w:val="24"/>
        </w:rPr>
        <w:t>Faculty Personnel Committee</w:t>
      </w:r>
      <w:ins w:id="101" w:author="Betina Lynn" w:date="2022-03-30T15:36:00Z">
        <w:r w:rsidR="00D75DD1">
          <w:rPr>
            <w:rFonts w:ascii="Times New Roman" w:hAnsi="Times New Roman" w:cs="Times New Roman"/>
            <w:sz w:val="24"/>
            <w:szCs w:val="24"/>
          </w:rPr>
          <w:t xml:space="preserve">, </w:t>
        </w:r>
      </w:ins>
      <w:ins w:id="102" w:author="Betina Lynn" w:date="2022-03-30T15:38:00Z">
        <w:r w:rsidR="00383E2D">
          <w:rPr>
            <w:rFonts w:ascii="Times New Roman" w:hAnsi="Times New Roman" w:cs="Times New Roman"/>
            <w:sz w:val="24"/>
            <w:szCs w:val="24"/>
          </w:rPr>
          <w:t xml:space="preserve">and </w:t>
        </w:r>
      </w:ins>
      <w:ins w:id="103" w:author="Betina Lynn" w:date="2022-03-30T15:36:00Z">
        <w:r w:rsidR="00D75DD1">
          <w:rPr>
            <w:rFonts w:ascii="Times New Roman" w:hAnsi="Times New Roman" w:cs="Times New Roman"/>
            <w:sz w:val="24"/>
            <w:szCs w:val="24"/>
          </w:rPr>
          <w:t>Core Ed</w:t>
        </w:r>
      </w:ins>
      <w:ins w:id="104" w:author="Betina Lynn" w:date="2022-03-30T15:38:00Z">
        <w:r w:rsidR="00383E2D">
          <w:rPr>
            <w:rFonts w:ascii="Times New Roman" w:hAnsi="Times New Roman" w:cs="Times New Roman"/>
            <w:sz w:val="24"/>
            <w:szCs w:val="24"/>
          </w:rPr>
          <w:t>ucation</w:t>
        </w:r>
      </w:ins>
      <w:ins w:id="105" w:author="Betina Lynn" w:date="2022-03-30T15:36:00Z">
        <w:r w:rsidR="00D75DD1">
          <w:rPr>
            <w:rFonts w:ascii="Times New Roman" w:hAnsi="Times New Roman" w:cs="Times New Roman"/>
            <w:sz w:val="24"/>
            <w:szCs w:val="24"/>
          </w:rPr>
          <w:t xml:space="preserve"> Council</w:t>
        </w:r>
      </w:ins>
      <w:r w:rsidRPr="00306BEC">
        <w:rPr>
          <w:rFonts w:ascii="Times New Roman" w:hAnsi="Times New Roman" w:cs="Times New Roman"/>
          <w:sz w:val="24"/>
          <w:szCs w:val="24"/>
        </w:rPr>
        <w:t>.</w:t>
      </w:r>
      <w:r w:rsidRPr="00306BEC">
        <w:rPr>
          <w:rFonts w:ascii="Times New Roman" w:hAnsi="Times New Roman" w:cs="Times New Roman"/>
          <w:spacing w:val="-7"/>
          <w:sz w:val="24"/>
          <w:szCs w:val="24"/>
        </w:rPr>
        <w:t xml:space="preserve"> </w:t>
      </w:r>
      <w:r w:rsidRPr="00306BEC">
        <w:rPr>
          <w:rFonts w:ascii="Times New Roman" w:hAnsi="Times New Roman" w:cs="Times New Roman"/>
          <w:sz w:val="24"/>
          <w:szCs w:val="24"/>
        </w:rPr>
        <w:t>The</w:t>
      </w:r>
      <w:r w:rsidRPr="00306BEC">
        <w:rPr>
          <w:rFonts w:ascii="Times New Roman" w:hAnsi="Times New Roman" w:cs="Times New Roman"/>
          <w:spacing w:val="-6"/>
          <w:sz w:val="24"/>
          <w:szCs w:val="24"/>
        </w:rPr>
        <w:t xml:space="preserve"> </w:t>
      </w:r>
      <w:r w:rsidRPr="00306BEC">
        <w:rPr>
          <w:rFonts w:ascii="Times New Roman" w:hAnsi="Times New Roman" w:cs="Times New Roman"/>
          <w:sz w:val="24"/>
          <w:szCs w:val="24"/>
        </w:rPr>
        <w:t>committees</w:t>
      </w:r>
      <w:r w:rsidRPr="00306BEC">
        <w:rPr>
          <w:rFonts w:ascii="Times New Roman" w:hAnsi="Times New Roman" w:cs="Times New Roman"/>
          <w:spacing w:val="-6"/>
          <w:sz w:val="24"/>
          <w:szCs w:val="24"/>
        </w:rPr>
        <w:t xml:space="preserve"> </w:t>
      </w:r>
      <w:r w:rsidRPr="00306BEC">
        <w:rPr>
          <w:rFonts w:ascii="Times New Roman" w:hAnsi="Times New Roman" w:cs="Times New Roman"/>
          <w:sz w:val="24"/>
          <w:szCs w:val="24"/>
        </w:rPr>
        <w:t>represented</w:t>
      </w:r>
      <w:r w:rsidRPr="00306BEC">
        <w:rPr>
          <w:rFonts w:ascii="Times New Roman" w:hAnsi="Times New Roman" w:cs="Times New Roman"/>
          <w:spacing w:val="-6"/>
          <w:sz w:val="24"/>
          <w:szCs w:val="24"/>
        </w:rPr>
        <w:t xml:space="preserve"> </w:t>
      </w:r>
      <w:r w:rsidRPr="00306BEC">
        <w:rPr>
          <w:rFonts w:ascii="Times New Roman" w:hAnsi="Times New Roman" w:cs="Times New Roman"/>
          <w:sz w:val="24"/>
          <w:szCs w:val="24"/>
        </w:rPr>
        <w:t>on</w:t>
      </w:r>
      <w:r w:rsidRPr="00306BEC">
        <w:rPr>
          <w:rFonts w:ascii="Times New Roman" w:hAnsi="Times New Roman" w:cs="Times New Roman"/>
          <w:spacing w:val="-6"/>
          <w:sz w:val="24"/>
          <w:szCs w:val="24"/>
        </w:rPr>
        <w:t xml:space="preserve"> </w:t>
      </w:r>
      <w:r w:rsidRPr="00306BEC">
        <w:rPr>
          <w:rFonts w:ascii="Times New Roman" w:hAnsi="Times New Roman" w:cs="Times New Roman"/>
          <w:sz w:val="24"/>
          <w:szCs w:val="24"/>
        </w:rPr>
        <w:t>the</w:t>
      </w:r>
      <w:r w:rsidRPr="00306BEC">
        <w:rPr>
          <w:rFonts w:ascii="Times New Roman" w:hAnsi="Times New Roman" w:cs="Times New Roman"/>
          <w:spacing w:val="-6"/>
          <w:sz w:val="24"/>
          <w:szCs w:val="24"/>
        </w:rPr>
        <w:t xml:space="preserve"> </w:t>
      </w:r>
      <w:r w:rsidRPr="00306BEC">
        <w:rPr>
          <w:rFonts w:ascii="Times New Roman" w:hAnsi="Times New Roman" w:cs="Times New Roman"/>
          <w:sz w:val="24"/>
          <w:szCs w:val="24"/>
        </w:rPr>
        <w:t>Academic</w:t>
      </w:r>
      <w:r w:rsidRPr="00306BEC">
        <w:rPr>
          <w:rFonts w:ascii="Times New Roman" w:hAnsi="Times New Roman" w:cs="Times New Roman"/>
          <w:spacing w:val="-6"/>
          <w:sz w:val="24"/>
          <w:szCs w:val="24"/>
        </w:rPr>
        <w:t xml:space="preserve"> </w:t>
      </w:r>
      <w:r w:rsidRPr="00306BEC">
        <w:rPr>
          <w:rFonts w:ascii="Times New Roman" w:hAnsi="Times New Roman" w:cs="Times New Roman"/>
          <w:sz w:val="24"/>
          <w:szCs w:val="24"/>
        </w:rPr>
        <w:t>Council</w:t>
      </w:r>
      <w:r w:rsidRPr="00306BEC">
        <w:rPr>
          <w:rFonts w:ascii="Times New Roman" w:hAnsi="Times New Roman" w:cs="Times New Roman"/>
          <w:spacing w:val="-7"/>
          <w:sz w:val="24"/>
          <w:szCs w:val="24"/>
        </w:rPr>
        <w:t xml:space="preserve"> </w:t>
      </w:r>
      <w:r w:rsidRPr="00306BEC">
        <w:rPr>
          <w:rFonts w:ascii="Times New Roman" w:hAnsi="Times New Roman" w:cs="Times New Roman"/>
          <w:sz w:val="24"/>
          <w:szCs w:val="24"/>
        </w:rPr>
        <w:t>shall</w:t>
      </w:r>
      <w:r w:rsidRPr="00306BEC">
        <w:rPr>
          <w:rFonts w:ascii="Times New Roman" w:hAnsi="Times New Roman" w:cs="Times New Roman"/>
          <w:spacing w:val="-6"/>
          <w:sz w:val="24"/>
          <w:szCs w:val="24"/>
        </w:rPr>
        <w:t xml:space="preserve"> </w:t>
      </w:r>
      <w:r w:rsidRPr="00306BEC">
        <w:rPr>
          <w:rFonts w:ascii="Times New Roman" w:hAnsi="Times New Roman" w:cs="Times New Roman"/>
          <w:sz w:val="24"/>
          <w:szCs w:val="24"/>
        </w:rPr>
        <w:t>be</w:t>
      </w:r>
      <w:r w:rsidRPr="00306BEC">
        <w:rPr>
          <w:rFonts w:ascii="Times New Roman" w:hAnsi="Times New Roman" w:cs="Times New Roman"/>
          <w:spacing w:val="-6"/>
          <w:sz w:val="24"/>
          <w:szCs w:val="24"/>
        </w:rPr>
        <w:t xml:space="preserve"> </w:t>
      </w:r>
      <w:r w:rsidRPr="00306BEC">
        <w:rPr>
          <w:rFonts w:ascii="Times New Roman" w:hAnsi="Times New Roman" w:cs="Times New Roman"/>
          <w:sz w:val="24"/>
          <w:szCs w:val="24"/>
        </w:rPr>
        <w:t>determined</w:t>
      </w:r>
      <w:r w:rsidRPr="00306BEC">
        <w:rPr>
          <w:rFonts w:ascii="Times New Roman" w:hAnsi="Times New Roman" w:cs="Times New Roman"/>
          <w:spacing w:val="-6"/>
          <w:sz w:val="24"/>
          <w:szCs w:val="24"/>
        </w:rPr>
        <w:t xml:space="preserve"> </w:t>
      </w:r>
      <w:r w:rsidRPr="00306BEC">
        <w:rPr>
          <w:rFonts w:ascii="Times New Roman" w:hAnsi="Times New Roman" w:cs="Times New Roman"/>
          <w:sz w:val="24"/>
          <w:szCs w:val="24"/>
        </w:rPr>
        <w:t>by the</w:t>
      </w:r>
      <w:r w:rsidRPr="00306BEC">
        <w:rPr>
          <w:rFonts w:ascii="Times New Roman" w:hAnsi="Times New Roman" w:cs="Times New Roman"/>
          <w:spacing w:val="-3"/>
          <w:sz w:val="24"/>
          <w:szCs w:val="24"/>
        </w:rPr>
        <w:t xml:space="preserve"> </w:t>
      </w:r>
      <w:r w:rsidRPr="00306BEC">
        <w:rPr>
          <w:rFonts w:ascii="Times New Roman" w:hAnsi="Times New Roman" w:cs="Times New Roman"/>
          <w:sz w:val="24"/>
          <w:szCs w:val="24"/>
        </w:rPr>
        <w:t>Senate</w:t>
      </w:r>
      <w:r w:rsidRPr="00306BEC">
        <w:rPr>
          <w:rFonts w:ascii="Times New Roman" w:hAnsi="Times New Roman" w:cs="Times New Roman"/>
          <w:spacing w:val="-3"/>
          <w:sz w:val="24"/>
          <w:szCs w:val="24"/>
        </w:rPr>
        <w:t xml:space="preserve"> </w:t>
      </w:r>
      <w:r w:rsidRPr="00306BEC">
        <w:rPr>
          <w:rFonts w:ascii="Times New Roman" w:hAnsi="Times New Roman" w:cs="Times New Roman"/>
          <w:sz w:val="24"/>
          <w:szCs w:val="24"/>
        </w:rPr>
        <w:t>and</w:t>
      </w:r>
      <w:r w:rsidRPr="00306BEC">
        <w:rPr>
          <w:rFonts w:ascii="Times New Roman" w:hAnsi="Times New Roman" w:cs="Times New Roman"/>
          <w:spacing w:val="-3"/>
          <w:sz w:val="24"/>
          <w:szCs w:val="24"/>
        </w:rPr>
        <w:t xml:space="preserve"> </w:t>
      </w:r>
      <w:r w:rsidRPr="00306BEC">
        <w:rPr>
          <w:rFonts w:ascii="Times New Roman" w:hAnsi="Times New Roman" w:cs="Times New Roman"/>
          <w:sz w:val="24"/>
          <w:szCs w:val="24"/>
        </w:rPr>
        <w:t>be</w:t>
      </w:r>
      <w:r w:rsidRPr="00306BEC">
        <w:rPr>
          <w:rFonts w:ascii="Times New Roman" w:hAnsi="Times New Roman" w:cs="Times New Roman"/>
          <w:spacing w:val="-3"/>
          <w:sz w:val="24"/>
          <w:szCs w:val="24"/>
        </w:rPr>
        <w:t xml:space="preserve"> </w:t>
      </w:r>
      <w:r w:rsidRPr="00306BEC">
        <w:rPr>
          <w:rFonts w:ascii="Times New Roman" w:hAnsi="Times New Roman" w:cs="Times New Roman"/>
          <w:sz w:val="24"/>
          <w:szCs w:val="24"/>
        </w:rPr>
        <w:t>subject</w:t>
      </w:r>
      <w:r w:rsidRPr="00306BEC">
        <w:rPr>
          <w:rFonts w:ascii="Times New Roman" w:hAnsi="Times New Roman" w:cs="Times New Roman"/>
          <w:spacing w:val="-2"/>
          <w:sz w:val="24"/>
          <w:szCs w:val="24"/>
        </w:rPr>
        <w:t xml:space="preserve"> </w:t>
      </w:r>
      <w:r w:rsidRPr="00306BEC">
        <w:rPr>
          <w:rFonts w:ascii="Times New Roman" w:hAnsi="Times New Roman" w:cs="Times New Roman"/>
          <w:sz w:val="24"/>
          <w:szCs w:val="24"/>
        </w:rPr>
        <w:t>to</w:t>
      </w:r>
      <w:r w:rsidRPr="00306BEC">
        <w:rPr>
          <w:rFonts w:ascii="Times New Roman" w:hAnsi="Times New Roman" w:cs="Times New Roman"/>
          <w:spacing w:val="-3"/>
          <w:sz w:val="24"/>
          <w:szCs w:val="24"/>
        </w:rPr>
        <w:t xml:space="preserve"> </w:t>
      </w:r>
      <w:r w:rsidRPr="00306BEC">
        <w:rPr>
          <w:rFonts w:ascii="Times New Roman" w:hAnsi="Times New Roman" w:cs="Times New Roman"/>
          <w:sz w:val="24"/>
          <w:szCs w:val="24"/>
        </w:rPr>
        <w:t>change</w:t>
      </w:r>
      <w:r w:rsidRPr="00306BEC">
        <w:rPr>
          <w:rFonts w:ascii="Times New Roman" w:hAnsi="Times New Roman" w:cs="Times New Roman"/>
          <w:spacing w:val="-3"/>
          <w:sz w:val="24"/>
          <w:szCs w:val="24"/>
        </w:rPr>
        <w:t xml:space="preserve"> </w:t>
      </w:r>
      <w:r w:rsidRPr="00306BEC">
        <w:rPr>
          <w:rFonts w:ascii="Times New Roman" w:hAnsi="Times New Roman" w:cs="Times New Roman"/>
          <w:sz w:val="24"/>
          <w:szCs w:val="24"/>
        </w:rPr>
        <w:t>by</w:t>
      </w:r>
      <w:r w:rsidRPr="00306BEC">
        <w:rPr>
          <w:rFonts w:ascii="Times New Roman" w:hAnsi="Times New Roman" w:cs="Times New Roman"/>
          <w:spacing w:val="-3"/>
          <w:sz w:val="24"/>
          <w:szCs w:val="24"/>
        </w:rPr>
        <w:t xml:space="preserve"> </w:t>
      </w:r>
      <w:r w:rsidRPr="00306BEC">
        <w:rPr>
          <w:rFonts w:ascii="Times New Roman" w:hAnsi="Times New Roman" w:cs="Times New Roman"/>
          <w:sz w:val="24"/>
          <w:szCs w:val="24"/>
        </w:rPr>
        <w:t>that</w:t>
      </w:r>
      <w:r w:rsidRPr="00306BEC">
        <w:rPr>
          <w:rFonts w:ascii="Times New Roman" w:hAnsi="Times New Roman" w:cs="Times New Roman"/>
          <w:spacing w:val="-3"/>
          <w:sz w:val="24"/>
          <w:szCs w:val="24"/>
        </w:rPr>
        <w:t xml:space="preserve"> </w:t>
      </w:r>
      <w:r w:rsidRPr="00306BEC">
        <w:rPr>
          <w:rFonts w:ascii="Times New Roman" w:hAnsi="Times New Roman" w:cs="Times New Roman"/>
          <w:sz w:val="24"/>
          <w:szCs w:val="24"/>
        </w:rPr>
        <w:t>body.</w:t>
      </w:r>
      <w:r w:rsidRPr="00306BEC">
        <w:rPr>
          <w:rFonts w:ascii="Times New Roman" w:hAnsi="Times New Roman" w:cs="Times New Roman"/>
          <w:spacing w:val="-2"/>
          <w:sz w:val="24"/>
          <w:szCs w:val="24"/>
        </w:rPr>
        <w:t xml:space="preserve"> </w:t>
      </w:r>
      <w:r w:rsidRPr="00306BEC">
        <w:rPr>
          <w:rFonts w:ascii="Times New Roman" w:hAnsi="Times New Roman" w:cs="Times New Roman"/>
          <w:sz w:val="24"/>
          <w:szCs w:val="24"/>
        </w:rPr>
        <w:t>The</w:t>
      </w:r>
      <w:r w:rsidRPr="00306BEC">
        <w:rPr>
          <w:rFonts w:ascii="Times New Roman" w:hAnsi="Times New Roman" w:cs="Times New Roman"/>
          <w:spacing w:val="-3"/>
          <w:sz w:val="24"/>
          <w:szCs w:val="24"/>
        </w:rPr>
        <w:t xml:space="preserve"> </w:t>
      </w:r>
      <w:r w:rsidRPr="00306BEC">
        <w:rPr>
          <w:rFonts w:ascii="Times New Roman" w:hAnsi="Times New Roman" w:cs="Times New Roman"/>
          <w:sz w:val="24"/>
          <w:szCs w:val="24"/>
        </w:rPr>
        <w:t>Provost</w:t>
      </w:r>
      <w:ins w:id="106" w:author="Betina Lynn" w:date="2022-03-30T15:36:00Z">
        <w:r w:rsidR="00383E2D">
          <w:rPr>
            <w:rFonts w:ascii="Times New Roman" w:hAnsi="Times New Roman" w:cs="Times New Roman"/>
            <w:sz w:val="24"/>
            <w:szCs w:val="24"/>
          </w:rPr>
          <w:t xml:space="preserve"> or designee</w:t>
        </w:r>
      </w:ins>
      <w:ins w:id="107" w:author="Betina Lynn" w:date="2022-04-01T16:52:00Z">
        <w:r w:rsidR="00FE6BBB">
          <w:rPr>
            <w:rFonts w:ascii="Times New Roman" w:hAnsi="Times New Roman" w:cs="Times New Roman"/>
            <w:sz w:val="24"/>
            <w:szCs w:val="24"/>
          </w:rPr>
          <w:t>s</w:t>
        </w:r>
      </w:ins>
      <w:r w:rsidRPr="00306BEC">
        <w:rPr>
          <w:rFonts w:ascii="Times New Roman" w:hAnsi="Times New Roman" w:cs="Times New Roman"/>
          <w:sz w:val="24"/>
          <w:szCs w:val="24"/>
        </w:rPr>
        <w:t>,</w:t>
      </w:r>
      <w:r w:rsidRPr="00306BEC">
        <w:rPr>
          <w:rFonts w:ascii="Times New Roman" w:hAnsi="Times New Roman" w:cs="Times New Roman"/>
          <w:spacing w:val="-3"/>
          <w:sz w:val="24"/>
          <w:szCs w:val="24"/>
        </w:rPr>
        <w:t xml:space="preserve"> </w:t>
      </w:r>
      <w:del w:id="108" w:author="Betina Lynn" w:date="2022-03-30T15:36:00Z">
        <w:r w:rsidRPr="00306BEC" w:rsidDel="00383E2D">
          <w:rPr>
            <w:rFonts w:ascii="Times New Roman" w:hAnsi="Times New Roman" w:cs="Times New Roman"/>
            <w:sz w:val="24"/>
            <w:szCs w:val="24"/>
          </w:rPr>
          <w:delText>Senior</w:delText>
        </w:r>
        <w:r w:rsidRPr="00306BEC" w:rsidDel="00383E2D">
          <w:rPr>
            <w:rFonts w:ascii="Times New Roman" w:hAnsi="Times New Roman" w:cs="Times New Roman"/>
            <w:spacing w:val="-3"/>
            <w:sz w:val="24"/>
            <w:szCs w:val="24"/>
          </w:rPr>
          <w:delText xml:space="preserve"> </w:delText>
        </w:r>
        <w:r w:rsidRPr="00306BEC" w:rsidDel="00383E2D">
          <w:rPr>
            <w:rFonts w:ascii="Times New Roman" w:hAnsi="Times New Roman" w:cs="Times New Roman"/>
            <w:sz w:val="24"/>
            <w:szCs w:val="24"/>
          </w:rPr>
          <w:delText>Vice-Provost</w:delText>
        </w:r>
        <w:r w:rsidRPr="00306BEC" w:rsidDel="00383E2D">
          <w:rPr>
            <w:rFonts w:ascii="Times New Roman" w:hAnsi="Times New Roman" w:cs="Times New Roman"/>
            <w:spacing w:val="-3"/>
            <w:sz w:val="24"/>
            <w:szCs w:val="24"/>
          </w:rPr>
          <w:delText xml:space="preserve"> </w:delText>
        </w:r>
        <w:r w:rsidRPr="00306BEC" w:rsidDel="00383E2D">
          <w:rPr>
            <w:rFonts w:ascii="Times New Roman" w:hAnsi="Times New Roman" w:cs="Times New Roman"/>
            <w:sz w:val="24"/>
            <w:szCs w:val="24"/>
          </w:rPr>
          <w:delText>for Academic</w:delText>
        </w:r>
        <w:r w:rsidRPr="00306BEC" w:rsidDel="00383E2D">
          <w:rPr>
            <w:rFonts w:ascii="Times New Roman" w:hAnsi="Times New Roman" w:cs="Times New Roman"/>
            <w:spacing w:val="-5"/>
            <w:sz w:val="24"/>
            <w:szCs w:val="24"/>
          </w:rPr>
          <w:delText xml:space="preserve"> </w:delText>
        </w:r>
        <w:r w:rsidRPr="00306BEC" w:rsidDel="00383E2D">
          <w:rPr>
            <w:rFonts w:ascii="Times New Roman" w:hAnsi="Times New Roman" w:cs="Times New Roman"/>
            <w:sz w:val="24"/>
            <w:szCs w:val="24"/>
          </w:rPr>
          <w:delText>Affairs</w:delText>
        </w:r>
      </w:del>
      <w:ins w:id="109" w:author="Betina Lynn" w:date="2022-03-30T15:36:00Z">
        <w:r w:rsidR="00383E2D">
          <w:rPr>
            <w:rFonts w:ascii="Times New Roman" w:hAnsi="Times New Roman" w:cs="Times New Roman"/>
            <w:sz w:val="24"/>
            <w:szCs w:val="24"/>
          </w:rPr>
          <w:t>Executive Vice Provost or designee</w:t>
        </w:r>
      </w:ins>
      <w:r w:rsidRPr="00306BEC">
        <w:rPr>
          <w:rFonts w:ascii="Times New Roman" w:hAnsi="Times New Roman" w:cs="Times New Roman"/>
          <w:sz w:val="24"/>
          <w:szCs w:val="24"/>
        </w:rPr>
        <w:t>,</w:t>
      </w:r>
      <w:del w:id="110" w:author="Betina Lynn" w:date="2022-03-30T15:37:00Z">
        <w:r w:rsidRPr="00306BEC" w:rsidDel="00383E2D">
          <w:rPr>
            <w:rFonts w:ascii="Times New Roman" w:hAnsi="Times New Roman" w:cs="Times New Roman"/>
            <w:spacing w:val="-5"/>
            <w:sz w:val="24"/>
            <w:szCs w:val="24"/>
          </w:rPr>
          <w:delText xml:space="preserve"> </w:delText>
        </w:r>
      </w:del>
      <w:r w:rsidRPr="00306BEC">
        <w:rPr>
          <w:rFonts w:ascii="Times New Roman" w:hAnsi="Times New Roman" w:cs="Times New Roman"/>
          <w:sz w:val="24"/>
          <w:szCs w:val="24"/>
        </w:rPr>
        <w:t>and</w:t>
      </w:r>
      <w:r w:rsidRPr="00306BEC">
        <w:rPr>
          <w:rFonts w:ascii="Times New Roman" w:hAnsi="Times New Roman" w:cs="Times New Roman"/>
          <w:spacing w:val="-4"/>
          <w:sz w:val="24"/>
          <w:szCs w:val="24"/>
        </w:rPr>
        <w:t xml:space="preserve"> </w:t>
      </w:r>
      <w:r w:rsidRPr="00306BEC">
        <w:rPr>
          <w:rFonts w:ascii="Times New Roman" w:hAnsi="Times New Roman" w:cs="Times New Roman"/>
          <w:sz w:val="24"/>
          <w:szCs w:val="24"/>
        </w:rPr>
        <w:t>Senate</w:t>
      </w:r>
      <w:r w:rsidRPr="00306BEC">
        <w:rPr>
          <w:rFonts w:ascii="Times New Roman" w:hAnsi="Times New Roman" w:cs="Times New Roman"/>
          <w:spacing w:val="-5"/>
          <w:sz w:val="24"/>
          <w:szCs w:val="24"/>
        </w:rPr>
        <w:t xml:space="preserve"> </w:t>
      </w:r>
      <w:r w:rsidRPr="00306BEC">
        <w:rPr>
          <w:rFonts w:ascii="Times New Roman" w:hAnsi="Times New Roman" w:cs="Times New Roman"/>
          <w:sz w:val="24"/>
          <w:szCs w:val="24"/>
        </w:rPr>
        <w:t>President</w:t>
      </w:r>
      <w:r w:rsidRPr="00306BEC">
        <w:rPr>
          <w:rFonts w:ascii="Times New Roman" w:hAnsi="Times New Roman" w:cs="Times New Roman"/>
          <w:spacing w:val="-5"/>
          <w:sz w:val="24"/>
          <w:szCs w:val="24"/>
        </w:rPr>
        <w:t xml:space="preserve"> </w:t>
      </w:r>
      <w:r w:rsidRPr="00306BEC">
        <w:rPr>
          <w:rFonts w:ascii="Times New Roman" w:hAnsi="Times New Roman" w:cs="Times New Roman"/>
          <w:sz w:val="24"/>
          <w:szCs w:val="24"/>
        </w:rPr>
        <w:t>or</w:t>
      </w:r>
      <w:r w:rsidRPr="00306BEC">
        <w:rPr>
          <w:rFonts w:ascii="Times New Roman" w:hAnsi="Times New Roman" w:cs="Times New Roman"/>
          <w:spacing w:val="-4"/>
          <w:sz w:val="24"/>
          <w:szCs w:val="24"/>
        </w:rPr>
        <w:t xml:space="preserve"> </w:t>
      </w:r>
      <w:r w:rsidRPr="00306BEC">
        <w:rPr>
          <w:rFonts w:ascii="Times New Roman" w:hAnsi="Times New Roman" w:cs="Times New Roman"/>
          <w:sz w:val="24"/>
          <w:szCs w:val="24"/>
        </w:rPr>
        <w:t>designee</w:t>
      </w:r>
      <w:r w:rsidRPr="00306BEC">
        <w:rPr>
          <w:rFonts w:ascii="Times New Roman" w:hAnsi="Times New Roman" w:cs="Times New Roman"/>
          <w:spacing w:val="-5"/>
          <w:sz w:val="24"/>
          <w:szCs w:val="24"/>
        </w:rPr>
        <w:t xml:space="preserve"> </w:t>
      </w:r>
      <w:r w:rsidRPr="00306BEC">
        <w:rPr>
          <w:rFonts w:ascii="Times New Roman" w:hAnsi="Times New Roman" w:cs="Times New Roman"/>
          <w:sz w:val="24"/>
          <w:szCs w:val="24"/>
        </w:rPr>
        <w:t>shall</w:t>
      </w:r>
      <w:r w:rsidRPr="00306BEC">
        <w:rPr>
          <w:rFonts w:ascii="Times New Roman" w:hAnsi="Times New Roman" w:cs="Times New Roman"/>
          <w:spacing w:val="-5"/>
          <w:sz w:val="24"/>
          <w:szCs w:val="24"/>
        </w:rPr>
        <w:t xml:space="preserve"> </w:t>
      </w:r>
      <w:r w:rsidRPr="00306BEC">
        <w:rPr>
          <w:rFonts w:ascii="Times New Roman" w:hAnsi="Times New Roman" w:cs="Times New Roman"/>
          <w:sz w:val="24"/>
          <w:szCs w:val="24"/>
        </w:rPr>
        <w:t>be</w:t>
      </w:r>
      <w:r w:rsidRPr="00306BEC">
        <w:rPr>
          <w:rFonts w:ascii="Times New Roman" w:hAnsi="Times New Roman" w:cs="Times New Roman"/>
          <w:spacing w:val="-4"/>
          <w:sz w:val="24"/>
          <w:szCs w:val="24"/>
        </w:rPr>
        <w:t xml:space="preserve"> </w:t>
      </w:r>
      <w:r w:rsidRPr="00306BEC">
        <w:rPr>
          <w:rFonts w:ascii="Times New Roman" w:hAnsi="Times New Roman" w:cs="Times New Roman"/>
          <w:i/>
          <w:iCs/>
          <w:sz w:val="24"/>
          <w:szCs w:val="24"/>
        </w:rPr>
        <w:t>ex-officio</w:t>
      </w:r>
      <w:r w:rsidRPr="00306BEC">
        <w:rPr>
          <w:rFonts w:ascii="Times New Roman" w:hAnsi="Times New Roman" w:cs="Times New Roman"/>
          <w:i/>
          <w:iCs/>
          <w:spacing w:val="-5"/>
          <w:sz w:val="24"/>
          <w:szCs w:val="24"/>
        </w:rPr>
        <w:t xml:space="preserve"> </w:t>
      </w:r>
      <w:r w:rsidRPr="00306BEC">
        <w:rPr>
          <w:rFonts w:ascii="Times New Roman" w:hAnsi="Times New Roman" w:cs="Times New Roman"/>
          <w:sz w:val="24"/>
          <w:szCs w:val="24"/>
        </w:rPr>
        <w:t>non-voting members.</w:t>
      </w:r>
      <w:r w:rsidRPr="00306BEC">
        <w:rPr>
          <w:rFonts w:ascii="Times New Roman" w:hAnsi="Times New Roman" w:cs="Times New Roman"/>
          <w:spacing w:val="-6"/>
          <w:sz w:val="24"/>
          <w:szCs w:val="24"/>
        </w:rPr>
        <w:t xml:space="preserve"> </w:t>
      </w:r>
      <w:r w:rsidRPr="00306BEC">
        <w:rPr>
          <w:rFonts w:ascii="Times New Roman" w:hAnsi="Times New Roman" w:cs="Times New Roman"/>
          <w:sz w:val="24"/>
          <w:szCs w:val="24"/>
        </w:rPr>
        <w:t>Consultation</w:t>
      </w:r>
      <w:r w:rsidRPr="00306BEC">
        <w:rPr>
          <w:rFonts w:ascii="Times New Roman" w:hAnsi="Times New Roman" w:cs="Times New Roman"/>
          <w:spacing w:val="-5"/>
          <w:sz w:val="24"/>
          <w:szCs w:val="24"/>
        </w:rPr>
        <w:t xml:space="preserve"> </w:t>
      </w:r>
      <w:r w:rsidRPr="00306BEC">
        <w:rPr>
          <w:rFonts w:ascii="Times New Roman" w:hAnsi="Times New Roman" w:cs="Times New Roman"/>
          <w:sz w:val="24"/>
          <w:szCs w:val="24"/>
        </w:rPr>
        <w:t>with</w:t>
      </w:r>
      <w:r w:rsidRPr="00306BEC">
        <w:rPr>
          <w:rFonts w:ascii="Times New Roman" w:hAnsi="Times New Roman" w:cs="Times New Roman"/>
          <w:spacing w:val="-6"/>
          <w:sz w:val="24"/>
          <w:szCs w:val="24"/>
        </w:rPr>
        <w:t xml:space="preserve"> </w:t>
      </w:r>
      <w:r w:rsidRPr="00306BEC">
        <w:rPr>
          <w:rFonts w:ascii="Times New Roman" w:hAnsi="Times New Roman" w:cs="Times New Roman"/>
          <w:sz w:val="24"/>
          <w:szCs w:val="24"/>
        </w:rPr>
        <w:t>relevant</w:t>
      </w:r>
      <w:r w:rsidRPr="00306BEC">
        <w:rPr>
          <w:rFonts w:ascii="Times New Roman" w:hAnsi="Times New Roman" w:cs="Times New Roman"/>
          <w:spacing w:val="-5"/>
          <w:sz w:val="24"/>
          <w:szCs w:val="24"/>
        </w:rPr>
        <w:t xml:space="preserve"> </w:t>
      </w:r>
      <w:r w:rsidRPr="00306BEC">
        <w:rPr>
          <w:rFonts w:ascii="Times New Roman" w:hAnsi="Times New Roman" w:cs="Times New Roman"/>
          <w:sz w:val="24"/>
          <w:szCs w:val="24"/>
        </w:rPr>
        <w:t>members</w:t>
      </w:r>
      <w:r w:rsidRPr="00306BEC">
        <w:rPr>
          <w:rFonts w:ascii="Times New Roman" w:hAnsi="Times New Roman" w:cs="Times New Roman"/>
          <w:spacing w:val="-6"/>
          <w:sz w:val="24"/>
          <w:szCs w:val="24"/>
        </w:rPr>
        <w:t xml:space="preserve"> </w:t>
      </w:r>
      <w:r w:rsidRPr="00306BEC">
        <w:rPr>
          <w:rFonts w:ascii="Times New Roman" w:hAnsi="Times New Roman" w:cs="Times New Roman"/>
          <w:sz w:val="24"/>
          <w:szCs w:val="24"/>
        </w:rPr>
        <w:t>of</w:t>
      </w:r>
      <w:r w:rsidRPr="00306BEC">
        <w:rPr>
          <w:rFonts w:ascii="Times New Roman" w:hAnsi="Times New Roman" w:cs="Times New Roman"/>
          <w:spacing w:val="-5"/>
          <w:sz w:val="24"/>
          <w:szCs w:val="24"/>
        </w:rPr>
        <w:t xml:space="preserve"> </w:t>
      </w:r>
      <w:r w:rsidRPr="00306BEC">
        <w:rPr>
          <w:rFonts w:ascii="Times New Roman" w:hAnsi="Times New Roman" w:cs="Times New Roman"/>
          <w:sz w:val="24"/>
          <w:szCs w:val="24"/>
        </w:rPr>
        <w:t>the</w:t>
      </w:r>
      <w:r w:rsidRPr="00306BEC">
        <w:rPr>
          <w:rFonts w:ascii="Times New Roman" w:hAnsi="Times New Roman" w:cs="Times New Roman"/>
          <w:spacing w:val="-6"/>
          <w:sz w:val="24"/>
          <w:szCs w:val="24"/>
        </w:rPr>
        <w:t xml:space="preserve"> </w:t>
      </w:r>
      <w:r w:rsidRPr="00306BEC">
        <w:rPr>
          <w:rFonts w:ascii="Times New Roman" w:hAnsi="Times New Roman" w:cs="Times New Roman"/>
          <w:sz w:val="24"/>
          <w:szCs w:val="24"/>
        </w:rPr>
        <w:t>central</w:t>
      </w:r>
      <w:r w:rsidRPr="00306BEC">
        <w:rPr>
          <w:rFonts w:ascii="Times New Roman" w:hAnsi="Times New Roman" w:cs="Times New Roman"/>
          <w:spacing w:val="-5"/>
          <w:sz w:val="24"/>
          <w:szCs w:val="24"/>
        </w:rPr>
        <w:t xml:space="preserve"> </w:t>
      </w:r>
      <w:r w:rsidRPr="00306BEC">
        <w:rPr>
          <w:rFonts w:ascii="Times New Roman" w:hAnsi="Times New Roman" w:cs="Times New Roman"/>
          <w:sz w:val="24"/>
          <w:szCs w:val="24"/>
        </w:rPr>
        <w:t>administration</w:t>
      </w:r>
      <w:r w:rsidRPr="00306BEC">
        <w:rPr>
          <w:rFonts w:ascii="Times New Roman" w:hAnsi="Times New Roman" w:cs="Times New Roman"/>
          <w:spacing w:val="-6"/>
          <w:sz w:val="24"/>
          <w:szCs w:val="24"/>
        </w:rPr>
        <w:t xml:space="preserve"> </w:t>
      </w:r>
      <w:r w:rsidRPr="00306BEC">
        <w:rPr>
          <w:rFonts w:ascii="Times New Roman" w:hAnsi="Times New Roman" w:cs="Times New Roman"/>
          <w:sz w:val="24"/>
          <w:szCs w:val="24"/>
        </w:rPr>
        <w:t>and</w:t>
      </w:r>
      <w:r w:rsidRPr="00306BEC">
        <w:rPr>
          <w:rFonts w:ascii="Times New Roman" w:hAnsi="Times New Roman" w:cs="Times New Roman"/>
          <w:spacing w:val="-5"/>
          <w:sz w:val="24"/>
          <w:szCs w:val="24"/>
        </w:rPr>
        <w:t xml:space="preserve"> </w:t>
      </w:r>
      <w:r w:rsidRPr="00306BEC">
        <w:rPr>
          <w:rFonts w:ascii="Times New Roman" w:hAnsi="Times New Roman" w:cs="Times New Roman"/>
          <w:sz w:val="24"/>
          <w:szCs w:val="24"/>
        </w:rPr>
        <w:t>related committees</w:t>
      </w:r>
      <w:r w:rsidRPr="00306BEC">
        <w:rPr>
          <w:rFonts w:ascii="Times New Roman" w:hAnsi="Times New Roman" w:cs="Times New Roman"/>
          <w:spacing w:val="-10"/>
          <w:sz w:val="24"/>
          <w:szCs w:val="24"/>
        </w:rPr>
        <w:t xml:space="preserve"> </w:t>
      </w:r>
      <w:r w:rsidRPr="00306BEC">
        <w:rPr>
          <w:rFonts w:ascii="Times New Roman" w:hAnsi="Times New Roman" w:cs="Times New Roman"/>
          <w:sz w:val="24"/>
          <w:szCs w:val="24"/>
        </w:rPr>
        <w:t>(</w:t>
      </w:r>
      <w:r w:rsidRPr="00306BEC">
        <w:rPr>
          <w:rFonts w:ascii="Times New Roman" w:hAnsi="Times New Roman" w:cs="Times New Roman"/>
          <w:i/>
          <w:iCs/>
          <w:sz w:val="24"/>
          <w:szCs w:val="24"/>
        </w:rPr>
        <w:t>e.g.</w:t>
      </w:r>
      <w:r w:rsidRPr="00306BEC">
        <w:rPr>
          <w:rFonts w:ascii="Times New Roman" w:hAnsi="Times New Roman" w:cs="Times New Roman"/>
          <w:sz w:val="24"/>
          <w:szCs w:val="24"/>
        </w:rPr>
        <w:t>,</w:t>
      </w:r>
      <w:r w:rsidRPr="00306BEC">
        <w:rPr>
          <w:rFonts w:ascii="Times New Roman" w:hAnsi="Times New Roman" w:cs="Times New Roman"/>
          <w:spacing w:val="-10"/>
          <w:sz w:val="24"/>
          <w:szCs w:val="24"/>
        </w:rPr>
        <w:t xml:space="preserve"> </w:t>
      </w:r>
      <w:r w:rsidRPr="00306BEC">
        <w:rPr>
          <w:rFonts w:ascii="Times New Roman" w:hAnsi="Times New Roman" w:cs="Times New Roman"/>
          <w:sz w:val="24"/>
          <w:szCs w:val="24"/>
        </w:rPr>
        <w:t>Academic</w:t>
      </w:r>
      <w:r w:rsidRPr="00306BEC">
        <w:rPr>
          <w:rFonts w:ascii="Times New Roman" w:hAnsi="Times New Roman" w:cs="Times New Roman"/>
          <w:spacing w:val="-10"/>
          <w:sz w:val="24"/>
          <w:szCs w:val="24"/>
        </w:rPr>
        <w:t xml:space="preserve"> </w:t>
      </w:r>
      <w:r w:rsidRPr="00306BEC">
        <w:rPr>
          <w:rFonts w:ascii="Times New Roman" w:hAnsi="Times New Roman" w:cs="Times New Roman"/>
          <w:sz w:val="24"/>
          <w:szCs w:val="24"/>
        </w:rPr>
        <w:t>Infrastructure</w:t>
      </w:r>
      <w:r w:rsidRPr="00306BEC">
        <w:rPr>
          <w:rFonts w:ascii="Times New Roman" w:hAnsi="Times New Roman" w:cs="Times New Roman"/>
          <w:spacing w:val="-9"/>
          <w:sz w:val="24"/>
          <w:szCs w:val="24"/>
        </w:rPr>
        <w:t xml:space="preserve"> </w:t>
      </w:r>
      <w:r w:rsidRPr="00306BEC">
        <w:rPr>
          <w:rFonts w:ascii="Times New Roman" w:hAnsi="Times New Roman" w:cs="Times New Roman"/>
          <w:sz w:val="24"/>
          <w:szCs w:val="24"/>
        </w:rPr>
        <w:t>Committee,</w:t>
      </w:r>
      <w:r w:rsidRPr="00306BEC">
        <w:rPr>
          <w:rFonts w:ascii="Times New Roman" w:hAnsi="Times New Roman" w:cs="Times New Roman"/>
          <w:spacing w:val="-10"/>
          <w:sz w:val="24"/>
          <w:szCs w:val="24"/>
        </w:rPr>
        <w:t xml:space="preserve"> </w:t>
      </w:r>
      <w:r w:rsidRPr="00306BEC">
        <w:rPr>
          <w:rFonts w:ascii="Times New Roman" w:hAnsi="Times New Roman" w:cs="Times New Roman"/>
          <w:sz w:val="24"/>
          <w:szCs w:val="24"/>
        </w:rPr>
        <w:t>Enrollment</w:t>
      </w:r>
      <w:r w:rsidRPr="00306BEC">
        <w:rPr>
          <w:rFonts w:ascii="Times New Roman" w:hAnsi="Times New Roman" w:cs="Times New Roman"/>
          <w:spacing w:val="-10"/>
          <w:sz w:val="24"/>
          <w:szCs w:val="24"/>
        </w:rPr>
        <w:t xml:space="preserve"> </w:t>
      </w:r>
      <w:r w:rsidRPr="00306BEC">
        <w:rPr>
          <w:rFonts w:ascii="Times New Roman" w:hAnsi="Times New Roman" w:cs="Times New Roman"/>
          <w:sz w:val="24"/>
          <w:szCs w:val="24"/>
        </w:rPr>
        <w:t>Management</w:t>
      </w:r>
      <w:r w:rsidRPr="00306BEC">
        <w:rPr>
          <w:rFonts w:ascii="Times New Roman" w:hAnsi="Times New Roman" w:cs="Times New Roman"/>
          <w:spacing w:val="-9"/>
          <w:sz w:val="24"/>
          <w:szCs w:val="24"/>
        </w:rPr>
        <w:t xml:space="preserve"> </w:t>
      </w:r>
      <w:r w:rsidRPr="00306BEC">
        <w:rPr>
          <w:rFonts w:ascii="Times New Roman" w:hAnsi="Times New Roman" w:cs="Times New Roman"/>
          <w:sz w:val="24"/>
          <w:szCs w:val="24"/>
        </w:rPr>
        <w:t>Council) shall</w:t>
      </w:r>
      <w:r w:rsidRPr="00306BEC">
        <w:rPr>
          <w:rFonts w:ascii="Times New Roman" w:hAnsi="Times New Roman" w:cs="Times New Roman"/>
          <w:spacing w:val="-4"/>
          <w:sz w:val="24"/>
          <w:szCs w:val="24"/>
        </w:rPr>
        <w:t xml:space="preserve"> </w:t>
      </w:r>
      <w:r w:rsidRPr="00306BEC">
        <w:rPr>
          <w:rFonts w:ascii="Times New Roman" w:hAnsi="Times New Roman" w:cs="Times New Roman"/>
          <w:sz w:val="24"/>
          <w:szCs w:val="24"/>
        </w:rPr>
        <w:t>be</w:t>
      </w:r>
      <w:r w:rsidRPr="00306BEC">
        <w:rPr>
          <w:rFonts w:ascii="Times New Roman" w:hAnsi="Times New Roman" w:cs="Times New Roman"/>
          <w:spacing w:val="-4"/>
          <w:sz w:val="24"/>
          <w:szCs w:val="24"/>
        </w:rPr>
        <w:t xml:space="preserve"> </w:t>
      </w:r>
      <w:r w:rsidRPr="00306BEC">
        <w:rPr>
          <w:rFonts w:ascii="Times New Roman" w:hAnsi="Times New Roman" w:cs="Times New Roman"/>
          <w:sz w:val="24"/>
          <w:szCs w:val="24"/>
        </w:rPr>
        <w:t>sought</w:t>
      </w:r>
      <w:r w:rsidRPr="00306BEC">
        <w:rPr>
          <w:rFonts w:ascii="Times New Roman" w:hAnsi="Times New Roman" w:cs="Times New Roman"/>
          <w:spacing w:val="-4"/>
          <w:sz w:val="24"/>
          <w:szCs w:val="24"/>
        </w:rPr>
        <w:t xml:space="preserve"> </w:t>
      </w:r>
      <w:r w:rsidRPr="00306BEC">
        <w:rPr>
          <w:rFonts w:ascii="Times New Roman" w:hAnsi="Times New Roman" w:cs="Times New Roman"/>
          <w:sz w:val="24"/>
          <w:szCs w:val="24"/>
        </w:rPr>
        <w:t>as</w:t>
      </w:r>
      <w:r w:rsidRPr="00306BEC">
        <w:rPr>
          <w:rFonts w:ascii="Times New Roman" w:hAnsi="Times New Roman" w:cs="Times New Roman"/>
          <w:spacing w:val="-4"/>
          <w:sz w:val="24"/>
          <w:szCs w:val="24"/>
        </w:rPr>
        <w:t xml:space="preserve"> </w:t>
      </w:r>
      <w:r w:rsidRPr="00306BEC">
        <w:rPr>
          <w:rFonts w:ascii="Times New Roman" w:hAnsi="Times New Roman" w:cs="Times New Roman"/>
          <w:sz w:val="24"/>
          <w:szCs w:val="24"/>
        </w:rPr>
        <w:t>appropriate.</w:t>
      </w:r>
      <w:r w:rsidR="00306BEC" w:rsidRPr="00306BEC">
        <w:rPr>
          <w:rFonts w:ascii="Times New Roman" w:hAnsi="Times New Roman" w:cs="Times New Roman"/>
          <w:sz w:val="24"/>
          <w:szCs w:val="24"/>
        </w:rPr>
        <w:t xml:space="preserve"> </w:t>
      </w:r>
      <w:r w:rsidR="008F2229">
        <w:rPr>
          <w:rFonts w:ascii="Times New Roman" w:hAnsi="Times New Roman" w:cs="Times New Roman"/>
          <w:sz w:val="24"/>
          <w:szCs w:val="24"/>
        </w:rPr>
        <w:tab/>
      </w:r>
    </w:p>
    <w:p w14:paraId="40F96E08" w14:textId="77777777" w:rsidR="00ED07F4" w:rsidRPr="00ED07F4" w:rsidRDefault="00ED07F4" w:rsidP="00ED07F4">
      <w:pPr>
        <w:kinsoku w:val="0"/>
        <w:overflowPunct w:val="0"/>
        <w:autoSpaceDE w:val="0"/>
        <w:autoSpaceDN w:val="0"/>
        <w:adjustRightInd w:val="0"/>
        <w:spacing w:after="0" w:line="240" w:lineRule="auto"/>
        <w:rPr>
          <w:rFonts w:ascii="Times New Roman" w:hAnsi="Times New Roman" w:cs="Times New Roman"/>
          <w:sz w:val="24"/>
          <w:szCs w:val="24"/>
        </w:rPr>
      </w:pPr>
    </w:p>
    <w:p w14:paraId="3BFEFAE1" w14:textId="293FC0A0" w:rsidR="00ED07F4" w:rsidRPr="00ED07F4" w:rsidRDefault="00ED07F4" w:rsidP="00ED07F4">
      <w:pPr>
        <w:numPr>
          <w:ilvl w:val="1"/>
          <w:numId w:val="2"/>
        </w:numPr>
        <w:tabs>
          <w:tab w:val="left" w:pos="472"/>
        </w:tabs>
        <w:kinsoku w:val="0"/>
        <w:overflowPunct w:val="0"/>
        <w:autoSpaceDE w:val="0"/>
        <w:autoSpaceDN w:val="0"/>
        <w:adjustRightInd w:val="0"/>
        <w:spacing w:after="0" w:line="240" w:lineRule="auto"/>
        <w:ind w:right="241" w:firstLine="0"/>
        <w:rPr>
          <w:rFonts w:ascii="Times New Roman" w:hAnsi="Times New Roman" w:cs="Times New Roman"/>
          <w:sz w:val="24"/>
          <w:szCs w:val="24"/>
        </w:rPr>
      </w:pPr>
      <w:r w:rsidRPr="00ED07F4">
        <w:rPr>
          <w:rFonts w:ascii="Times New Roman" w:hAnsi="Times New Roman" w:cs="Times New Roman"/>
          <w:b/>
          <w:bCs/>
          <w:sz w:val="24"/>
          <w:szCs w:val="24"/>
        </w:rPr>
        <w:t>Academic</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Council</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Scope.</w:t>
      </w:r>
      <w:r w:rsidRPr="00ED07F4">
        <w:rPr>
          <w:rFonts w:ascii="Times New Roman" w:hAnsi="Times New Roman" w:cs="Times New Roman"/>
          <w:b/>
          <w:bCs/>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Academic</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Council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act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request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any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committees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it</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represents,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or</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request</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by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or</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its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own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initiative.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addition, 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Academic</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Council</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responsible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for</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vetting</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motions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that</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may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affect</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academic</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excellence.</w:t>
      </w:r>
    </w:p>
    <w:p w14:paraId="3FEB58A3" w14:textId="77777777" w:rsidR="00ED07F4" w:rsidRPr="00ED07F4" w:rsidRDefault="00ED07F4" w:rsidP="00ED07F4">
      <w:pPr>
        <w:kinsoku w:val="0"/>
        <w:overflowPunct w:val="0"/>
        <w:autoSpaceDE w:val="0"/>
        <w:autoSpaceDN w:val="0"/>
        <w:adjustRightInd w:val="0"/>
        <w:spacing w:before="11" w:after="0" w:line="240" w:lineRule="auto"/>
        <w:rPr>
          <w:rFonts w:ascii="Times New Roman" w:hAnsi="Times New Roman" w:cs="Times New Roman"/>
          <w:sz w:val="23"/>
          <w:szCs w:val="23"/>
        </w:rPr>
      </w:pPr>
    </w:p>
    <w:p w14:paraId="42B44952" w14:textId="1CFF25DD" w:rsidR="00301C0E" w:rsidRDefault="00ED07F4" w:rsidP="00DA2739">
      <w:pPr>
        <w:numPr>
          <w:ilvl w:val="1"/>
          <w:numId w:val="2"/>
        </w:numPr>
        <w:tabs>
          <w:tab w:val="left" w:pos="472"/>
        </w:tabs>
        <w:kinsoku w:val="0"/>
        <w:overflowPunct w:val="0"/>
        <w:autoSpaceDE w:val="0"/>
        <w:autoSpaceDN w:val="0"/>
        <w:adjustRightInd w:val="0"/>
        <w:spacing w:after="0" w:line="240" w:lineRule="auto"/>
        <w:ind w:right="149" w:firstLine="0"/>
        <w:rPr>
          <w:rFonts w:ascii="Times New Roman" w:hAnsi="Times New Roman" w:cs="Times New Roman"/>
          <w:sz w:val="24"/>
          <w:szCs w:val="24"/>
        </w:rPr>
      </w:pPr>
      <w:r w:rsidRPr="00301C0E">
        <w:rPr>
          <w:rFonts w:ascii="Times New Roman" w:hAnsi="Times New Roman" w:cs="Times New Roman"/>
          <w:b/>
          <w:bCs/>
          <w:sz w:val="24"/>
          <w:szCs w:val="24"/>
        </w:rPr>
        <w:t>Academic</w:t>
      </w:r>
      <w:r w:rsidRPr="00301C0E">
        <w:rPr>
          <w:rFonts w:ascii="Times New Roman" w:hAnsi="Times New Roman" w:cs="Times New Roman"/>
          <w:b/>
          <w:bCs/>
          <w:spacing w:val="-6"/>
          <w:sz w:val="24"/>
          <w:szCs w:val="24"/>
        </w:rPr>
        <w:t xml:space="preserve"> </w:t>
      </w:r>
      <w:r w:rsidRPr="00301C0E">
        <w:rPr>
          <w:rFonts w:ascii="Times New Roman" w:hAnsi="Times New Roman" w:cs="Times New Roman"/>
          <w:b/>
          <w:bCs/>
          <w:sz w:val="24"/>
          <w:szCs w:val="24"/>
        </w:rPr>
        <w:t>Council</w:t>
      </w:r>
      <w:r w:rsidRPr="00301C0E">
        <w:rPr>
          <w:rFonts w:ascii="Times New Roman" w:hAnsi="Times New Roman" w:cs="Times New Roman"/>
          <w:b/>
          <w:bCs/>
          <w:spacing w:val="-5"/>
          <w:sz w:val="24"/>
          <w:szCs w:val="24"/>
        </w:rPr>
        <w:t xml:space="preserve"> </w:t>
      </w:r>
      <w:r w:rsidRPr="00301C0E">
        <w:rPr>
          <w:rFonts w:ascii="Times New Roman" w:hAnsi="Times New Roman" w:cs="Times New Roman"/>
          <w:b/>
          <w:bCs/>
          <w:sz w:val="24"/>
          <w:szCs w:val="24"/>
        </w:rPr>
        <w:t>Representation</w:t>
      </w:r>
      <w:r w:rsidRPr="00301C0E">
        <w:rPr>
          <w:rFonts w:ascii="Times New Roman" w:hAnsi="Times New Roman" w:cs="Times New Roman"/>
          <w:b/>
          <w:bCs/>
          <w:spacing w:val="-5"/>
          <w:sz w:val="24"/>
          <w:szCs w:val="24"/>
        </w:rPr>
        <w:t xml:space="preserve"> </w:t>
      </w:r>
      <w:r w:rsidRPr="00301C0E">
        <w:rPr>
          <w:rFonts w:ascii="Times New Roman" w:hAnsi="Times New Roman" w:cs="Times New Roman"/>
          <w:b/>
          <w:bCs/>
          <w:sz w:val="24"/>
          <w:szCs w:val="24"/>
        </w:rPr>
        <w:t>and</w:t>
      </w:r>
      <w:r w:rsidRPr="00301C0E">
        <w:rPr>
          <w:rFonts w:ascii="Times New Roman" w:hAnsi="Times New Roman" w:cs="Times New Roman"/>
          <w:b/>
          <w:bCs/>
          <w:spacing w:val="-5"/>
          <w:sz w:val="24"/>
          <w:szCs w:val="24"/>
        </w:rPr>
        <w:t xml:space="preserve"> </w:t>
      </w:r>
      <w:r w:rsidRPr="00301C0E">
        <w:rPr>
          <w:rFonts w:ascii="Times New Roman" w:hAnsi="Times New Roman" w:cs="Times New Roman"/>
          <w:b/>
          <w:bCs/>
          <w:sz w:val="24"/>
          <w:szCs w:val="24"/>
        </w:rPr>
        <w:t>Rules.</w:t>
      </w:r>
      <w:r w:rsidRPr="00301C0E">
        <w:rPr>
          <w:rFonts w:ascii="Times New Roman" w:hAnsi="Times New Roman" w:cs="Times New Roman"/>
          <w:b/>
          <w:bCs/>
          <w:spacing w:val="-5"/>
          <w:sz w:val="24"/>
          <w:szCs w:val="24"/>
        </w:rPr>
        <w:t xml:space="preserve"> </w:t>
      </w:r>
      <w:r w:rsidRPr="00301C0E">
        <w:rPr>
          <w:rFonts w:ascii="Times New Roman" w:hAnsi="Times New Roman" w:cs="Times New Roman"/>
          <w:sz w:val="24"/>
          <w:szCs w:val="24"/>
        </w:rPr>
        <w:t>The</w:t>
      </w:r>
      <w:r w:rsidRPr="00301C0E">
        <w:rPr>
          <w:rFonts w:ascii="Times New Roman" w:hAnsi="Times New Roman" w:cs="Times New Roman"/>
          <w:spacing w:val="-5"/>
          <w:sz w:val="24"/>
          <w:szCs w:val="24"/>
        </w:rPr>
        <w:t xml:space="preserve"> </w:t>
      </w:r>
      <w:r w:rsidRPr="00301C0E">
        <w:rPr>
          <w:rFonts w:ascii="Times New Roman" w:hAnsi="Times New Roman" w:cs="Times New Roman"/>
          <w:sz w:val="24"/>
          <w:szCs w:val="24"/>
        </w:rPr>
        <w:t>Academic</w:t>
      </w:r>
      <w:r w:rsidRPr="00301C0E">
        <w:rPr>
          <w:rFonts w:ascii="Times New Roman" w:hAnsi="Times New Roman" w:cs="Times New Roman"/>
          <w:spacing w:val="-5"/>
          <w:sz w:val="24"/>
          <w:szCs w:val="24"/>
        </w:rPr>
        <w:t xml:space="preserve"> </w:t>
      </w:r>
      <w:r w:rsidRPr="00301C0E">
        <w:rPr>
          <w:rFonts w:ascii="Times New Roman" w:hAnsi="Times New Roman" w:cs="Times New Roman"/>
          <w:sz w:val="24"/>
          <w:szCs w:val="24"/>
        </w:rPr>
        <w:t>Council</w:t>
      </w:r>
      <w:r w:rsidRPr="00301C0E">
        <w:rPr>
          <w:rFonts w:ascii="Times New Roman" w:hAnsi="Times New Roman" w:cs="Times New Roman"/>
          <w:spacing w:val="-5"/>
          <w:sz w:val="24"/>
          <w:szCs w:val="24"/>
        </w:rPr>
        <w:t xml:space="preserve"> </w:t>
      </w:r>
      <w:r w:rsidRPr="00301C0E">
        <w:rPr>
          <w:rFonts w:ascii="Times New Roman" w:hAnsi="Times New Roman" w:cs="Times New Roman"/>
          <w:sz w:val="24"/>
          <w:szCs w:val="24"/>
        </w:rPr>
        <w:t>shall</w:t>
      </w:r>
      <w:r w:rsidRPr="00301C0E">
        <w:rPr>
          <w:rFonts w:ascii="Times New Roman" w:hAnsi="Times New Roman" w:cs="Times New Roman"/>
          <w:w w:val="99"/>
          <w:sz w:val="24"/>
          <w:szCs w:val="24"/>
        </w:rPr>
        <w:t xml:space="preserve"> </w:t>
      </w:r>
      <w:r w:rsidRPr="00301C0E">
        <w:rPr>
          <w:rFonts w:ascii="Times New Roman" w:hAnsi="Times New Roman" w:cs="Times New Roman"/>
          <w:sz w:val="24"/>
          <w:szCs w:val="24"/>
        </w:rPr>
        <w:t>designate</w:t>
      </w:r>
      <w:r w:rsidRPr="00301C0E">
        <w:rPr>
          <w:rFonts w:ascii="Times New Roman" w:hAnsi="Times New Roman" w:cs="Times New Roman"/>
          <w:spacing w:val="-4"/>
          <w:sz w:val="24"/>
          <w:szCs w:val="24"/>
        </w:rPr>
        <w:t xml:space="preserve"> </w:t>
      </w:r>
      <w:r w:rsidRPr="00301C0E">
        <w:rPr>
          <w:rFonts w:ascii="Times New Roman" w:hAnsi="Times New Roman" w:cs="Times New Roman"/>
          <w:sz w:val="24"/>
          <w:szCs w:val="24"/>
        </w:rPr>
        <w:t>its</w:t>
      </w:r>
      <w:r w:rsidRPr="00301C0E">
        <w:rPr>
          <w:rFonts w:ascii="Times New Roman" w:hAnsi="Times New Roman" w:cs="Times New Roman"/>
          <w:spacing w:val="-4"/>
          <w:sz w:val="24"/>
          <w:szCs w:val="24"/>
        </w:rPr>
        <w:t xml:space="preserve"> </w:t>
      </w:r>
      <w:r w:rsidRPr="00301C0E">
        <w:rPr>
          <w:rFonts w:ascii="Times New Roman" w:hAnsi="Times New Roman" w:cs="Times New Roman"/>
          <w:sz w:val="24"/>
          <w:szCs w:val="24"/>
        </w:rPr>
        <w:t>chair,</w:t>
      </w:r>
      <w:r w:rsidRPr="00301C0E">
        <w:rPr>
          <w:rFonts w:ascii="Times New Roman" w:hAnsi="Times New Roman" w:cs="Times New Roman"/>
          <w:spacing w:val="-4"/>
          <w:sz w:val="24"/>
          <w:szCs w:val="24"/>
        </w:rPr>
        <w:t xml:space="preserve"> </w:t>
      </w:r>
      <w:r w:rsidRPr="00301C0E">
        <w:rPr>
          <w:rFonts w:ascii="Times New Roman" w:hAnsi="Times New Roman" w:cs="Times New Roman"/>
          <w:sz w:val="24"/>
          <w:szCs w:val="24"/>
        </w:rPr>
        <w:t>who</w:t>
      </w:r>
      <w:r w:rsidRPr="00301C0E">
        <w:rPr>
          <w:rFonts w:ascii="Times New Roman" w:hAnsi="Times New Roman" w:cs="Times New Roman"/>
          <w:spacing w:val="-4"/>
          <w:sz w:val="24"/>
          <w:szCs w:val="24"/>
        </w:rPr>
        <w:t xml:space="preserve"> </w:t>
      </w:r>
      <w:r w:rsidRPr="00301C0E">
        <w:rPr>
          <w:rFonts w:ascii="Times New Roman" w:hAnsi="Times New Roman" w:cs="Times New Roman"/>
          <w:sz w:val="24"/>
          <w:szCs w:val="24"/>
        </w:rPr>
        <w:t>shall</w:t>
      </w:r>
      <w:r w:rsidRPr="00301C0E">
        <w:rPr>
          <w:rFonts w:ascii="Times New Roman" w:hAnsi="Times New Roman" w:cs="Times New Roman"/>
          <w:spacing w:val="-4"/>
          <w:sz w:val="24"/>
          <w:szCs w:val="24"/>
        </w:rPr>
        <w:t xml:space="preserve"> </w:t>
      </w:r>
      <w:r w:rsidRPr="00301C0E">
        <w:rPr>
          <w:rFonts w:ascii="Times New Roman" w:hAnsi="Times New Roman" w:cs="Times New Roman"/>
          <w:sz w:val="24"/>
          <w:szCs w:val="24"/>
        </w:rPr>
        <w:t>sit</w:t>
      </w:r>
      <w:r w:rsidRPr="00301C0E">
        <w:rPr>
          <w:rFonts w:ascii="Times New Roman" w:hAnsi="Times New Roman" w:cs="Times New Roman"/>
          <w:spacing w:val="-4"/>
          <w:sz w:val="24"/>
          <w:szCs w:val="24"/>
        </w:rPr>
        <w:t xml:space="preserve"> </w:t>
      </w:r>
      <w:r w:rsidRPr="00301C0E">
        <w:rPr>
          <w:rFonts w:ascii="Times New Roman" w:hAnsi="Times New Roman" w:cs="Times New Roman"/>
          <w:sz w:val="24"/>
          <w:szCs w:val="24"/>
        </w:rPr>
        <w:t>on</w:t>
      </w:r>
      <w:r w:rsidRPr="00301C0E">
        <w:rPr>
          <w:rFonts w:ascii="Times New Roman" w:hAnsi="Times New Roman" w:cs="Times New Roman"/>
          <w:spacing w:val="-4"/>
          <w:sz w:val="24"/>
          <w:szCs w:val="24"/>
        </w:rPr>
        <w:t xml:space="preserve"> </w:t>
      </w:r>
      <w:r w:rsidRPr="00301C0E">
        <w:rPr>
          <w:rFonts w:ascii="Times New Roman" w:hAnsi="Times New Roman" w:cs="Times New Roman"/>
          <w:sz w:val="24"/>
          <w:szCs w:val="24"/>
        </w:rPr>
        <w:t>the</w:t>
      </w:r>
      <w:r w:rsidRPr="00301C0E">
        <w:rPr>
          <w:rFonts w:ascii="Times New Roman" w:hAnsi="Times New Roman" w:cs="Times New Roman"/>
          <w:spacing w:val="-4"/>
          <w:sz w:val="24"/>
          <w:szCs w:val="24"/>
        </w:rPr>
        <w:t xml:space="preserve"> </w:t>
      </w:r>
      <w:r w:rsidRPr="00301C0E">
        <w:rPr>
          <w:rFonts w:ascii="Times New Roman" w:hAnsi="Times New Roman" w:cs="Times New Roman"/>
          <w:sz w:val="24"/>
          <w:szCs w:val="24"/>
        </w:rPr>
        <w:t>Senate</w:t>
      </w:r>
      <w:r w:rsidRPr="00301C0E">
        <w:rPr>
          <w:rFonts w:ascii="Times New Roman" w:hAnsi="Times New Roman" w:cs="Times New Roman"/>
          <w:spacing w:val="-4"/>
          <w:sz w:val="24"/>
          <w:szCs w:val="24"/>
        </w:rPr>
        <w:t xml:space="preserve"> </w:t>
      </w:r>
      <w:r w:rsidRPr="00301C0E">
        <w:rPr>
          <w:rFonts w:ascii="Times New Roman" w:hAnsi="Times New Roman" w:cs="Times New Roman"/>
          <w:sz w:val="24"/>
          <w:szCs w:val="24"/>
        </w:rPr>
        <w:t>Executive</w:t>
      </w:r>
      <w:r w:rsidRPr="00301C0E">
        <w:rPr>
          <w:rFonts w:ascii="Times New Roman" w:hAnsi="Times New Roman" w:cs="Times New Roman"/>
          <w:spacing w:val="-4"/>
          <w:sz w:val="24"/>
          <w:szCs w:val="24"/>
        </w:rPr>
        <w:t xml:space="preserve"> </w:t>
      </w:r>
      <w:r w:rsidRPr="00301C0E">
        <w:rPr>
          <w:rFonts w:ascii="Times New Roman" w:hAnsi="Times New Roman" w:cs="Times New Roman"/>
          <w:sz w:val="24"/>
          <w:szCs w:val="24"/>
        </w:rPr>
        <w:t>Committee</w:t>
      </w:r>
      <w:ins w:id="111" w:author="Betina Lynn" w:date="2022-03-30T15:41:00Z">
        <w:r w:rsidR="00383E2D">
          <w:rPr>
            <w:rFonts w:ascii="Times New Roman" w:hAnsi="Times New Roman" w:cs="Times New Roman"/>
            <w:sz w:val="24"/>
            <w:szCs w:val="24"/>
          </w:rPr>
          <w:t>,</w:t>
        </w:r>
      </w:ins>
      <w:r w:rsidRPr="00301C0E">
        <w:rPr>
          <w:rFonts w:ascii="Times New Roman" w:hAnsi="Times New Roman" w:cs="Times New Roman"/>
          <w:spacing w:val="-4"/>
          <w:sz w:val="24"/>
          <w:szCs w:val="24"/>
        </w:rPr>
        <w:t xml:space="preserve"> </w:t>
      </w:r>
      <w:del w:id="112" w:author="Betina Lynn" w:date="2022-03-30T15:41:00Z">
        <w:r w:rsidRPr="00301C0E" w:rsidDel="00383E2D">
          <w:rPr>
            <w:rFonts w:ascii="Times New Roman" w:hAnsi="Times New Roman" w:cs="Times New Roman"/>
            <w:sz w:val="24"/>
            <w:szCs w:val="24"/>
          </w:rPr>
          <w:delText>and</w:delText>
        </w:r>
        <w:r w:rsidRPr="00301C0E" w:rsidDel="00383E2D">
          <w:rPr>
            <w:rFonts w:ascii="Times New Roman" w:hAnsi="Times New Roman" w:cs="Times New Roman"/>
            <w:spacing w:val="-4"/>
            <w:sz w:val="24"/>
            <w:szCs w:val="24"/>
          </w:rPr>
          <w:delText xml:space="preserve"> </w:delText>
        </w:r>
      </w:del>
      <w:r w:rsidRPr="00301C0E">
        <w:rPr>
          <w:rFonts w:ascii="Times New Roman" w:hAnsi="Times New Roman" w:cs="Times New Roman"/>
          <w:sz w:val="24"/>
          <w:szCs w:val="24"/>
        </w:rPr>
        <w:t>shall</w:t>
      </w:r>
      <w:r w:rsidRPr="00301C0E">
        <w:rPr>
          <w:rFonts w:ascii="Times New Roman" w:hAnsi="Times New Roman" w:cs="Times New Roman"/>
          <w:spacing w:val="-4"/>
          <w:sz w:val="24"/>
          <w:szCs w:val="24"/>
        </w:rPr>
        <w:t xml:space="preserve"> </w:t>
      </w:r>
      <w:r w:rsidRPr="00301C0E">
        <w:rPr>
          <w:rFonts w:ascii="Times New Roman" w:hAnsi="Times New Roman" w:cs="Times New Roman"/>
          <w:sz w:val="24"/>
          <w:szCs w:val="24"/>
        </w:rPr>
        <w:t>have</w:t>
      </w:r>
      <w:r w:rsidRPr="00301C0E">
        <w:rPr>
          <w:rFonts w:ascii="Times New Roman" w:hAnsi="Times New Roman" w:cs="Times New Roman"/>
          <w:spacing w:val="-4"/>
          <w:sz w:val="24"/>
          <w:szCs w:val="24"/>
        </w:rPr>
        <w:t xml:space="preserve"> </w:t>
      </w:r>
      <w:r w:rsidRPr="00301C0E">
        <w:rPr>
          <w:rFonts w:ascii="Times New Roman" w:hAnsi="Times New Roman" w:cs="Times New Roman"/>
          <w:sz w:val="24"/>
          <w:szCs w:val="24"/>
        </w:rPr>
        <w:t>a</w:t>
      </w:r>
      <w:r w:rsidRPr="00301C0E">
        <w:rPr>
          <w:rFonts w:ascii="Times New Roman" w:hAnsi="Times New Roman" w:cs="Times New Roman"/>
          <w:spacing w:val="-4"/>
          <w:sz w:val="24"/>
          <w:szCs w:val="24"/>
        </w:rPr>
        <w:t xml:space="preserve"> </w:t>
      </w:r>
      <w:r w:rsidRPr="00301C0E">
        <w:rPr>
          <w:rFonts w:ascii="Times New Roman" w:hAnsi="Times New Roman" w:cs="Times New Roman"/>
          <w:sz w:val="24"/>
          <w:szCs w:val="24"/>
        </w:rPr>
        <w:t>seat</w:t>
      </w:r>
      <w:r w:rsidRPr="00301C0E">
        <w:rPr>
          <w:rFonts w:ascii="Times New Roman" w:hAnsi="Times New Roman" w:cs="Times New Roman"/>
          <w:w w:val="99"/>
          <w:sz w:val="24"/>
          <w:szCs w:val="24"/>
        </w:rPr>
        <w:t xml:space="preserve"> </w:t>
      </w:r>
      <w:r w:rsidRPr="00301C0E">
        <w:rPr>
          <w:rFonts w:ascii="Times New Roman" w:hAnsi="Times New Roman" w:cs="Times New Roman"/>
          <w:sz w:val="24"/>
          <w:szCs w:val="24"/>
        </w:rPr>
        <w:t>in</w:t>
      </w:r>
      <w:r w:rsidRPr="00301C0E">
        <w:rPr>
          <w:rFonts w:ascii="Times New Roman" w:hAnsi="Times New Roman" w:cs="Times New Roman"/>
          <w:spacing w:val="-5"/>
          <w:sz w:val="24"/>
          <w:szCs w:val="24"/>
        </w:rPr>
        <w:t xml:space="preserve"> </w:t>
      </w:r>
      <w:r w:rsidRPr="00301C0E">
        <w:rPr>
          <w:rFonts w:ascii="Times New Roman" w:hAnsi="Times New Roman" w:cs="Times New Roman"/>
          <w:sz w:val="24"/>
          <w:szCs w:val="24"/>
        </w:rPr>
        <w:t>the</w:t>
      </w:r>
      <w:r w:rsidRPr="00301C0E">
        <w:rPr>
          <w:rFonts w:ascii="Times New Roman" w:hAnsi="Times New Roman" w:cs="Times New Roman"/>
          <w:spacing w:val="-4"/>
          <w:sz w:val="24"/>
          <w:szCs w:val="24"/>
        </w:rPr>
        <w:t xml:space="preserve"> </w:t>
      </w:r>
      <w:r w:rsidRPr="00301C0E">
        <w:rPr>
          <w:rFonts w:ascii="Times New Roman" w:hAnsi="Times New Roman" w:cs="Times New Roman"/>
          <w:sz w:val="24"/>
          <w:szCs w:val="24"/>
        </w:rPr>
        <w:t>University</w:t>
      </w:r>
      <w:r w:rsidRPr="00301C0E">
        <w:rPr>
          <w:rFonts w:ascii="Times New Roman" w:hAnsi="Times New Roman" w:cs="Times New Roman"/>
          <w:spacing w:val="-4"/>
          <w:sz w:val="24"/>
          <w:szCs w:val="24"/>
        </w:rPr>
        <w:t xml:space="preserve"> </w:t>
      </w:r>
      <w:r w:rsidRPr="00301C0E">
        <w:rPr>
          <w:rFonts w:ascii="Times New Roman" w:hAnsi="Times New Roman" w:cs="Times New Roman"/>
          <w:sz w:val="24"/>
          <w:szCs w:val="24"/>
        </w:rPr>
        <w:t>Senate</w:t>
      </w:r>
      <w:ins w:id="113" w:author="Betina Lynn" w:date="2022-03-30T15:39:00Z">
        <w:r w:rsidR="00383E2D">
          <w:rPr>
            <w:rFonts w:ascii="Times New Roman" w:hAnsi="Times New Roman" w:cs="Times New Roman"/>
            <w:sz w:val="24"/>
            <w:szCs w:val="24"/>
          </w:rPr>
          <w:t xml:space="preserve">, </w:t>
        </w:r>
      </w:ins>
      <w:ins w:id="114" w:author="Betina Lynn" w:date="2022-03-30T15:41:00Z">
        <w:r w:rsidR="00383E2D">
          <w:rPr>
            <w:rFonts w:ascii="Times New Roman" w:hAnsi="Times New Roman" w:cs="Times New Roman"/>
            <w:sz w:val="24"/>
            <w:szCs w:val="24"/>
          </w:rPr>
          <w:t xml:space="preserve">and </w:t>
        </w:r>
      </w:ins>
      <w:ins w:id="115" w:author="Betina Lynn" w:date="2022-03-30T15:39:00Z">
        <w:r w:rsidR="00383E2D">
          <w:rPr>
            <w:rFonts w:ascii="Times New Roman" w:hAnsi="Times New Roman" w:cs="Times New Roman"/>
            <w:sz w:val="24"/>
            <w:szCs w:val="24"/>
          </w:rPr>
          <w:t>have the same voting rights as any</w:t>
        </w:r>
      </w:ins>
      <w:ins w:id="116" w:author="Betina Lynn" w:date="2022-03-30T15:40:00Z">
        <w:r w:rsidR="00383E2D">
          <w:rPr>
            <w:rFonts w:ascii="Times New Roman" w:hAnsi="Times New Roman" w:cs="Times New Roman"/>
            <w:sz w:val="24"/>
            <w:szCs w:val="24"/>
          </w:rPr>
          <w:t xml:space="preserve"> Senator</w:t>
        </w:r>
      </w:ins>
      <w:r w:rsidRPr="00301C0E">
        <w:rPr>
          <w:rFonts w:ascii="Times New Roman" w:hAnsi="Times New Roman" w:cs="Times New Roman"/>
          <w:sz w:val="24"/>
          <w:szCs w:val="24"/>
        </w:rPr>
        <w:t>.</w:t>
      </w:r>
      <w:r w:rsidRPr="00301C0E">
        <w:rPr>
          <w:rFonts w:ascii="Times New Roman" w:hAnsi="Times New Roman" w:cs="Times New Roman"/>
          <w:spacing w:val="-5"/>
          <w:sz w:val="24"/>
          <w:szCs w:val="24"/>
        </w:rPr>
        <w:t xml:space="preserve"> </w:t>
      </w:r>
      <w:r w:rsidRPr="00301C0E">
        <w:rPr>
          <w:rFonts w:ascii="Times New Roman" w:hAnsi="Times New Roman" w:cs="Times New Roman"/>
          <w:sz w:val="24"/>
          <w:szCs w:val="24"/>
        </w:rPr>
        <w:t>The</w:t>
      </w:r>
      <w:r w:rsidRPr="00301C0E">
        <w:rPr>
          <w:rFonts w:ascii="Times New Roman" w:hAnsi="Times New Roman" w:cs="Times New Roman"/>
          <w:spacing w:val="-4"/>
          <w:sz w:val="24"/>
          <w:szCs w:val="24"/>
        </w:rPr>
        <w:t xml:space="preserve"> </w:t>
      </w:r>
      <w:r w:rsidRPr="00301C0E">
        <w:rPr>
          <w:rFonts w:ascii="Times New Roman" w:hAnsi="Times New Roman" w:cs="Times New Roman"/>
          <w:sz w:val="24"/>
          <w:szCs w:val="24"/>
        </w:rPr>
        <w:t>Academic</w:t>
      </w:r>
      <w:r w:rsidRPr="00301C0E">
        <w:rPr>
          <w:rFonts w:ascii="Times New Roman" w:hAnsi="Times New Roman" w:cs="Times New Roman"/>
          <w:spacing w:val="-4"/>
          <w:sz w:val="24"/>
          <w:szCs w:val="24"/>
        </w:rPr>
        <w:t xml:space="preserve"> </w:t>
      </w:r>
      <w:r w:rsidRPr="00301C0E">
        <w:rPr>
          <w:rFonts w:ascii="Times New Roman" w:hAnsi="Times New Roman" w:cs="Times New Roman"/>
          <w:sz w:val="24"/>
          <w:szCs w:val="24"/>
        </w:rPr>
        <w:t>Council</w:t>
      </w:r>
      <w:r w:rsidRPr="00301C0E">
        <w:rPr>
          <w:rFonts w:ascii="Times New Roman" w:hAnsi="Times New Roman" w:cs="Times New Roman"/>
          <w:spacing w:val="-5"/>
          <w:sz w:val="24"/>
          <w:szCs w:val="24"/>
        </w:rPr>
        <w:t xml:space="preserve"> </w:t>
      </w:r>
      <w:r w:rsidRPr="00301C0E">
        <w:rPr>
          <w:rFonts w:ascii="Times New Roman" w:hAnsi="Times New Roman" w:cs="Times New Roman"/>
          <w:sz w:val="24"/>
          <w:szCs w:val="24"/>
        </w:rPr>
        <w:t>shall</w:t>
      </w:r>
      <w:r w:rsidRPr="00301C0E">
        <w:rPr>
          <w:rFonts w:ascii="Times New Roman" w:hAnsi="Times New Roman" w:cs="Times New Roman"/>
          <w:spacing w:val="-4"/>
          <w:sz w:val="24"/>
          <w:szCs w:val="24"/>
        </w:rPr>
        <w:t xml:space="preserve"> </w:t>
      </w:r>
      <w:r w:rsidRPr="00301C0E">
        <w:rPr>
          <w:rFonts w:ascii="Times New Roman" w:hAnsi="Times New Roman" w:cs="Times New Roman"/>
          <w:sz w:val="24"/>
          <w:szCs w:val="24"/>
        </w:rPr>
        <w:t>adopt</w:t>
      </w:r>
      <w:r w:rsidRPr="00301C0E">
        <w:rPr>
          <w:rFonts w:ascii="Times New Roman" w:hAnsi="Times New Roman" w:cs="Times New Roman"/>
          <w:spacing w:val="-4"/>
          <w:sz w:val="24"/>
          <w:szCs w:val="24"/>
        </w:rPr>
        <w:t xml:space="preserve"> </w:t>
      </w:r>
      <w:r w:rsidRPr="00301C0E">
        <w:rPr>
          <w:rFonts w:ascii="Times New Roman" w:hAnsi="Times New Roman" w:cs="Times New Roman"/>
          <w:sz w:val="24"/>
          <w:szCs w:val="24"/>
        </w:rPr>
        <w:t>its</w:t>
      </w:r>
      <w:r w:rsidRPr="00301C0E">
        <w:rPr>
          <w:rFonts w:ascii="Times New Roman" w:hAnsi="Times New Roman" w:cs="Times New Roman"/>
          <w:spacing w:val="-4"/>
          <w:sz w:val="24"/>
          <w:szCs w:val="24"/>
        </w:rPr>
        <w:t xml:space="preserve"> </w:t>
      </w:r>
      <w:r w:rsidRPr="00301C0E">
        <w:rPr>
          <w:rFonts w:ascii="Times New Roman" w:hAnsi="Times New Roman" w:cs="Times New Roman"/>
          <w:sz w:val="24"/>
          <w:szCs w:val="24"/>
        </w:rPr>
        <w:t>own</w:t>
      </w:r>
      <w:r w:rsidRPr="00301C0E">
        <w:rPr>
          <w:rFonts w:ascii="Times New Roman" w:hAnsi="Times New Roman" w:cs="Times New Roman"/>
          <w:spacing w:val="-5"/>
          <w:sz w:val="24"/>
          <w:szCs w:val="24"/>
        </w:rPr>
        <w:t xml:space="preserve"> </w:t>
      </w:r>
      <w:r w:rsidRPr="00301C0E">
        <w:rPr>
          <w:rFonts w:ascii="Times New Roman" w:hAnsi="Times New Roman" w:cs="Times New Roman"/>
          <w:sz w:val="24"/>
          <w:szCs w:val="24"/>
        </w:rPr>
        <w:t>internal</w:t>
      </w:r>
      <w:r w:rsidRPr="00301C0E">
        <w:rPr>
          <w:rFonts w:ascii="Times New Roman" w:hAnsi="Times New Roman" w:cs="Times New Roman"/>
          <w:spacing w:val="-4"/>
          <w:sz w:val="24"/>
          <w:szCs w:val="24"/>
        </w:rPr>
        <w:t xml:space="preserve"> </w:t>
      </w:r>
      <w:r w:rsidRPr="00301C0E">
        <w:rPr>
          <w:rFonts w:ascii="Times New Roman" w:hAnsi="Times New Roman" w:cs="Times New Roman"/>
          <w:sz w:val="24"/>
          <w:szCs w:val="24"/>
        </w:rPr>
        <w:t>rules</w:t>
      </w:r>
      <w:r w:rsidRPr="00301C0E">
        <w:rPr>
          <w:rFonts w:ascii="Times New Roman" w:hAnsi="Times New Roman" w:cs="Times New Roman"/>
          <w:spacing w:val="-4"/>
          <w:sz w:val="24"/>
          <w:szCs w:val="24"/>
        </w:rPr>
        <w:t xml:space="preserve"> </w:t>
      </w:r>
      <w:r w:rsidRPr="00301C0E">
        <w:rPr>
          <w:rFonts w:ascii="Times New Roman" w:hAnsi="Times New Roman" w:cs="Times New Roman"/>
          <w:sz w:val="24"/>
          <w:szCs w:val="24"/>
        </w:rPr>
        <w:t>and procedures.</w:t>
      </w:r>
    </w:p>
    <w:p w14:paraId="196D9C0B" w14:textId="77777777" w:rsidR="00301C0E" w:rsidRDefault="00301C0E" w:rsidP="00301C0E">
      <w:pPr>
        <w:tabs>
          <w:tab w:val="left" w:pos="472"/>
        </w:tabs>
        <w:kinsoku w:val="0"/>
        <w:overflowPunct w:val="0"/>
        <w:autoSpaceDE w:val="0"/>
        <w:autoSpaceDN w:val="0"/>
        <w:adjustRightInd w:val="0"/>
        <w:spacing w:after="0" w:line="240" w:lineRule="auto"/>
        <w:ind w:right="149"/>
        <w:rPr>
          <w:rFonts w:ascii="Times New Roman" w:hAnsi="Times New Roman" w:cs="Times New Roman"/>
          <w:sz w:val="24"/>
          <w:szCs w:val="24"/>
        </w:rPr>
      </w:pPr>
    </w:p>
    <w:p w14:paraId="1D080FE4" w14:textId="20812991" w:rsidR="00ED07F4" w:rsidRPr="00301C0E" w:rsidRDefault="00ED07F4" w:rsidP="00DA2739">
      <w:pPr>
        <w:numPr>
          <w:ilvl w:val="1"/>
          <w:numId w:val="2"/>
        </w:numPr>
        <w:tabs>
          <w:tab w:val="left" w:pos="472"/>
        </w:tabs>
        <w:kinsoku w:val="0"/>
        <w:overflowPunct w:val="0"/>
        <w:autoSpaceDE w:val="0"/>
        <w:autoSpaceDN w:val="0"/>
        <w:adjustRightInd w:val="0"/>
        <w:spacing w:after="0" w:line="240" w:lineRule="auto"/>
        <w:ind w:right="149" w:firstLine="0"/>
        <w:rPr>
          <w:rFonts w:ascii="Times New Roman" w:hAnsi="Times New Roman" w:cs="Times New Roman"/>
          <w:sz w:val="24"/>
          <w:szCs w:val="24"/>
        </w:rPr>
      </w:pPr>
      <w:del w:id="117" w:author="Betina Lynn" w:date="2022-03-30T15:42:00Z">
        <w:r w:rsidRPr="00301C0E" w:rsidDel="00383E2D">
          <w:rPr>
            <w:rFonts w:ascii="Times New Roman" w:hAnsi="Times New Roman" w:cs="Times New Roman"/>
            <w:b/>
            <w:bCs/>
            <w:sz w:val="24"/>
            <w:szCs w:val="24"/>
          </w:rPr>
          <w:delText>Academic</w:delText>
        </w:r>
        <w:r w:rsidRPr="00301C0E" w:rsidDel="00383E2D">
          <w:rPr>
            <w:rFonts w:ascii="Times New Roman" w:hAnsi="Times New Roman" w:cs="Times New Roman"/>
            <w:b/>
            <w:bCs/>
            <w:spacing w:val="-6"/>
            <w:sz w:val="24"/>
            <w:szCs w:val="24"/>
          </w:rPr>
          <w:delText xml:space="preserve"> </w:delText>
        </w:r>
        <w:r w:rsidRPr="00301C0E" w:rsidDel="00383E2D">
          <w:rPr>
            <w:rFonts w:ascii="Times New Roman" w:hAnsi="Times New Roman" w:cs="Times New Roman"/>
            <w:b/>
            <w:bCs/>
            <w:sz w:val="24"/>
            <w:szCs w:val="24"/>
          </w:rPr>
          <w:delText>Council</w:delText>
        </w:r>
        <w:r w:rsidRPr="00301C0E" w:rsidDel="00383E2D">
          <w:rPr>
            <w:rFonts w:ascii="Times New Roman" w:hAnsi="Times New Roman" w:cs="Times New Roman"/>
            <w:b/>
            <w:bCs/>
            <w:spacing w:val="-5"/>
            <w:sz w:val="24"/>
            <w:szCs w:val="24"/>
          </w:rPr>
          <w:delText xml:space="preserve"> </w:delText>
        </w:r>
        <w:r w:rsidRPr="00301C0E" w:rsidDel="00383E2D">
          <w:rPr>
            <w:rFonts w:ascii="Times New Roman" w:hAnsi="Times New Roman" w:cs="Times New Roman"/>
            <w:b/>
            <w:bCs/>
            <w:sz w:val="24"/>
            <w:szCs w:val="24"/>
          </w:rPr>
          <w:delText>Reporting.</w:delText>
        </w:r>
        <w:r w:rsidRPr="00301C0E" w:rsidDel="00383E2D">
          <w:rPr>
            <w:rFonts w:ascii="Times New Roman" w:hAnsi="Times New Roman" w:cs="Times New Roman"/>
            <w:b/>
            <w:bCs/>
            <w:spacing w:val="-5"/>
            <w:sz w:val="24"/>
            <w:szCs w:val="24"/>
          </w:rPr>
          <w:delText xml:space="preserve"> </w:delText>
        </w:r>
        <w:r w:rsidRPr="00301C0E" w:rsidDel="00383E2D">
          <w:rPr>
            <w:rFonts w:ascii="Times New Roman" w:hAnsi="Times New Roman" w:cs="Times New Roman"/>
            <w:sz w:val="24"/>
            <w:szCs w:val="24"/>
          </w:rPr>
          <w:delText>The</w:delText>
        </w:r>
        <w:r w:rsidRPr="00301C0E" w:rsidDel="00383E2D">
          <w:rPr>
            <w:rFonts w:ascii="Times New Roman" w:hAnsi="Times New Roman" w:cs="Times New Roman"/>
            <w:spacing w:val="-5"/>
            <w:sz w:val="24"/>
            <w:szCs w:val="24"/>
          </w:rPr>
          <w:delText xml:space="preserve"> </w:delText>
        </w:r>
        <w:r w:rsidRPr="00301C0E" w:rsidDel="00383E2D">
          <w:rPr>
            <w:rFonts w:ascii="Times New Roman" w:hAnsi="Times New Roman" w:cs="Times New Roman"/>
            <w:sz w:val="24"/>
            <w:szCs w:val="24"/>
          </w:rPr>
          <w:delText>Academic</w:delText>
        </w:r>
        <w:r w:rsidRPr="00301C0E" w:rsidDel="00383E2D">
          <w:rPr>
            <w:rFonts w:ascii="Times New Roman" w:hAnsi="Times New Roman" w:cs="Times New Roman"/>
            <w:spacing w:val="-5"/>
            <w:sz w:val="24"/>
            <w:szCs w:val="24"/>
          </w:rPr>
          <w:delText xml:space="preserve"> </w:delText>
        </w:r>
        <w:r w:rsidRPr="00301C0E" w:rsidDel="00383E2D">
          <w:rPr>
            <w:rFonts w:ascii="Times New Roman" w:hAnsi="Times New Roman" w:cs="Times New Roman"/>
            <w:sz w:val="24"/>
            <w:szCs w:val="24"/>
          </w:rPr>
          <w:delText>Council</w:delText>
        </w:r>
        <w:r w:rsidRPr="00301C0E" w:rsidDel="00383E2D">
          <w:rPr>
            <w:rFonts w:ascii="Times New Roman" w:hAnsi="Times New Roman" w:cs="Times New Roman"/>
            <w:spacing w:val="-5"/>
            <w:sz w:val="24"/>
            <w:szCs w:val="24"/>
          </w:rPr>
          <w:delText xml:space="preserve"> </w:delText>
        </w:r>
        <w:r w:rsidRPr="00301C0E" w:rsidDel="00383E2D">
          <w:rPr>
            <w:rFonts w:ascii="Times New Roman" w:hAnsi="Times New Roman" w:cs="Times New Roman"/>
            <w:sz w:val="24"/>
            <w:szCs w:val="24"/>
          </w:rPr>
          <w:delText>shall</w:delText>
        </w:r>
        <w:r w:rsidRPr="00301C0E" w:rsidDel="00383E2D">
          <w:rPr>
            <w:rFonts w:ascii="Times New Roman" w:hAnsi="Times New Roman" w:cs="Times New Roman"/>
            <w:spacing w:val="-5"/>
            <w:sz w:val="24"/>
            <w:szCs w:val="24"/>
          </w:rPr>
          <w:delText xml:space="preserve"> </w:delText>
        </w:r>
        <w:r w:rsidR="00F85E53" w:rsidRPr="00301C0E" w:rsidDel="00383E2D">
          <w:rPr>
            <w:rFonts w:ascii="Times New Roman" w:hAnsi="Times New Roman" w:cs="Times New Roman"/>
            <w:spacing w:val="-5"/>
            <w:sz w:val="24"/>
            <w:szCs w:val="24"/>
          </w:rPr>
          <w:delText xml:space="preserve">make a </w:delText>
        </w:r>
        <w:r w:rsidRPr="00301C0E" w:rsidDel="00383E2D">
          <w:rPr>
            <w:rFonts w:ascii="Times New Roman" w:hAnsi="Times New Roman" w:cs="Times New Roman"/>
            <w:sz w:val="24"/>
            <w:szCs w:val="24"/>
          </w:rPr>
          <w:delText>report</w:delText>
        </w:r>
        <w:r w:rsidRPr="00301C0E" w:rsidDel="00383E2D">
          <w:rPr>
            <w:rFonts w:ascii="Times New Roman" w:hAnsi="Times New Roman" w:cs="Times New Roman"/>
            <w:spacing w:val="-5"/>
            <w:sz w:val="24"/>
            <w:szCs w:val="24"/>
          </w:rPr>
          <w:delText xml:space="preserve"> </w:delText>
        </w:r>
        <w:r w:rsidRPr="00301C0E" w:rsidDel="00383E2D">
          <w:rPr>
            <w:rFonts w:ascii="Times New Roman" w:hAnsi="Times New Roman" w:cs="Times New Roman"/>
            <w:sz w:val="24"/>
            <w:szCs w:val="24"/>
          </w:rPr>
          <w:delText>to</w:delText>
        </w:r>
        <w:r w:rsidRPr="00301C0E" w:rsidDel="00383E2D">
          <w:rPr>
            <w:rFonts w:ascii="Times New Roman" w:hAnsi="Times New Roman" w:cs="Times New Roman"/>
            <w:spacing w:val="-5"/>
            <w:sz w:val="24"/>
            <w:szCs w:val="24"/>
          </w:rPr>
          <w:delText xml:space="preserve"> </w:delText>
        </w:r>
        <w:r w:rsidRPr="00301C0E" w:rsidDel="00383E2D">
          <w:rPr>
            <w:rFonts w:ascii="Times New Roman" w:hAnsi="Times New Roman" w:cs="Times New Roman"/>
            <w:sz w:val="24"/>
            <w:szCs w:val="24"/>
          </w:rPr>
          <w:delText>the</w:delText>
        </w:r>
        <w:r w:rsidRPr="00301C0E" w:rsidDel="00383E2D">
          <w:rPr>
            <w:rFonts w:ascii="Times New Roman" w:hAnsi="Times New Roman" w:cs="Times New Roman"/>
            <w:spacing w:val="-5"/>
            <w:sz w:val="24"/>
            <w:szCs w:val="24"/>
          </w:rPr>
          <w:delText xml:space="preserve"> </w:delText>
        </w:r>
        <w:r w:rsidRPr="00301C0E" w:rsidDel="00383E2D">
          <w:rPr>
            <w:rFonts w:ascii="Times New Roman" w:hAnsi="Times New Roman" w:cs="Times New Roman"/>
            <w:sz w:val="24"/>
            <w:szCs w:val="24"/>
          </w:rPr>
          <w:delText>University Senate.</w:delText>
        </w:r>
        <w:r w:rsidRPr="00301C0E" w:rsidDel="00383E2D">
          <w:rPr>
            <w:rFonts w:ascii="Times New Roman" w:hAnsi="Times New Roman" w:cs="Times New Roman"/>
            <w:spacing w:val="-4"/>
            <w:sz w:val="24"/>
            <w:szCs w:val="24"/>
          </w:rPr>
          <w:delText xml:space="preserve"> </w:delText>
        </w:r>
        <w:r w:rsidRPr="00301C0E" w:rsidDel="00383E2D">
          <w:rPr>
            <w:rFonts w:ascii="Times New Roman" w:hAnsi="Times New Roman" w:cs="Times New Roman"/>
            <w:sz w:val="24"/>
            <w:szCs w:val="24"/>
          </w:rPr>
          <w:delText>At</w:delText>
        </w:r>
        <w:r w:rsidRPr="00301C0E" w:rsidDel="00383E2D">
          <w:rPr>
            <w:rFonts w:ascii="Times New Roman" w:hAnsi="Times New Roman" w:cs="Times New Roman"/>
            <w:spacing w:val="-4"/>
            <w:sz w:val="24"/>
            <w:szCs w:val="24"/>
          </w:rPr>
          <w:delText xml:space="preserve"> </w:delText>
        </w:r>
        <w:r w:rsidRPr="00301C0E" w:rsidDel="00383E2D">
          <w:rPr>
            <w:rFonts w:ascii="Times New Roman" w:hAnsi="Times New Roman" w:cs="Times New Roman"/>
            <w:sz w:val="24"/>
            <w:szCs w:val="24"/>
          </w:rPr>
          <w:delText>a</w:delText>
        </w:r>
        <w:r w:rsidRPr="00301C0E" w:rsidDel="00383E2D">
          <w:rPr>
            <w:rFonts w:ascii="Times New Roman" w:hAnsi="Times New Roman" w:cs="Times New Roman"/>
            <w:spacing w:val="-3"/>
            <w:sz w:val="24"/>
            <w:szCs w:val="24"/>
          </w:rPr>
          <w:delText xml:space="preserve"> </w:delText>
        </w:r>
        <w:r w:rsidRPr="00301C0E" w:rsidDel="00383E2D">
          <w:rPr>
            <w:rFonts w:ascii="Times New Roman" w:hAnsi="Times New Roman" w:cs="Times New Roman"/>
            <w:sz w:val="24"/>
            <w:szCs w:val="24"/>
          </w:rPr>
          <w:delText>minimum</w:delText>
        </w:r>
        <w:r w:rsidRPr="00301C0E" w:rsidDel="00383E2D">
          <w:rPr>
            <w:rFonts w:ascii="Times New Roman" w:hAnsi="Times New Roman" w:cs="Times New Roman"/>
            <w:spacing w:val="-4"/>
            <w:sz w:val="24"/>
            <w:szCs w:val="24"/>
          </w:rPr>
          <w:delText xml:space="preserve"> </w:delText>
        </w:r>
        <w:r w:rsidRPr="00301C0E" w:rsidDel="00383E2D">
          <w:rPr>
            <w:rFonts w:ascii="Times New Roman" w:hAnsi="Times New Roman" w:cs="Times New Roman"/>
            <w:sz w:val="24"/>
            <w:szCs w:val="24"/>
          </w:rPr>
          <w:delText>this</w:delText>
        </w:r>
        <w:r w:rsidRPr="00301C0E" w:rsidDel="00383E2D">
          <w:rPr>
            <w:rFonts w:ascii="Times New Roman" w:hAnsi="Times New Roman" w:cs="Times New Roman"/>
            <w:spacing w:val="-4"/>
            <w:sz w:val="24"/>
            <w:szCs w:val="24"/>
          </w:rPr>
          <w:delText xml:space="preserve"> </w:delText>
        </w:r>
        <w:r w:rsidRPr="00301C0E" w:rsidDel="00383E2D">
          <w:rPr>
            <w:rFonts w:ascii="Times New Roman" w:hAnsi="Times New Roman" w:cs="Times New Roman"/>
            <w:sz w:val="24"/>
            <w:szCs w:val="24"/>
          </w:rPr>
          <w:delText>report</w:delText>
        </w:r>
        <w:r w:rsidRPr="00301C0E" w:rsidDel="00383E2D">
          <w:rPr>
            <w:rFonts w:ascii="Times New Roman" w:hAnsi="Times New Roman" w:cs="Times New Roman"/>
            <w:spacing w:val="-3"/>
            <w:sz w:val="24"/>
            <w:szCs w:val="24"/>
          </w:rPr>
          <w:delText xml:space="preserve"> </w:delText>
        </w:r>
        <w:r w:rsidRPr="00301C0E" w:rsidDel="00383E2D">
          <w:rPr>
            <w:rFonts w:ascii="Times New Roman" w:hAnsi="Times New Roman" w:cs="Times New Roman"/>
            <w:sz w:val="24"/>
            <w:szCs w:val="24"/>
          </w:rPr>
          <w:delText>shall</w:delText>
        </w:r>
        <w:r w:rsidRPr="00301C0E" w:rsidDel="00383E2D">
          <w:rPr>
            <w:rFonts w:ascii="Times New Roman" w:hAnsi="Times New Roman" w:cs="Times New Roman"/>
            <w:spacing w:val="-4"/>
            <w:sz w:val="24"/>
            <w:szCs w:val="24"/>
          </w:rPr>
          <w:delText xml:space="preserve"> </w:delText>
        </w:r>
        <w:r w:rsidRPr="00301C0E" w:rsidDel="00383E2D">
          <w:rPr>
            <w:rFonts w:ascii="Times New Roman" w:hAnsi="Times New Roman" w:cs="Times New Roman"/>
            <w:sz w:val="24"/>
            <w:szCs w:val="24"/>
          </w:rPr>
          <w:delText>be</w:delText>
        </w:r>
        <w:r w:rsidRPr="00301C0E" w:rsidDel="00383E2D">
          <w:rPr>
            <w:rFonts w:ascii="Times New Roman" w:hAnsi="Times New Roman" w:cs="Times New Roman"/>
            <w:spacing w:val="-4"/>
            <w:sz w:val="24"/>
            <w:szCs w:val="24"/>
          </w:rPr>
          <w:delText xml:space="preserve"> </w:delText>
        </w:r>
        <w:r w:rsidRPr="00301C0E" w:rsidDel="00383E2D">
          <w:rPr>
            <w:rFonts w:ascii="Times New Roman" w:hAnsi="Times New Roman" w:cs="Times New Roman"/>
            <w:sz w:val="24"/>
            <w:szCs w:val="24"/>
          </w:rPr>
          <w:delText>in</w:delText>
        </w:r>
        <w:r w:rsidRPr="00301C0E" w:rsidDel="00383E2D">
          <w:rPr>
            <w:rFonts w:ascii="Times New Roman" w:hAnsi="Times New Roman" w:cs="Times New Roman"/>
            <w:spacing w:val="-3"/>
            <w:sz w:val="24"/>
            <w:szCs w:val="24"/>
          </w:rPr>
          <w:delText xml:space="preserve"> </w:delText>
        </w:r>
        <w:r w:rsidRPr="00301C0E" w:rsidDel="00383E2D">
          <w:rPr>
            <w:rFonts w:ascii="Times New Roman" w:hAnsi="Times New Roman" w:cs="Times New Roman"/>
            <w:sz w:val="24"/>
            <w:szCs w:val="24"/>
          </w:rPr>
          <w:delText>the</w:delText>
        </w:r>
        <w:r w:rsidRPr="00301C0E" w:rsidDel="00383E2D">
          <w:rPr>
            <w:rFonts w:ascii="Times New Roman" w:hAnsi="Times New Roman" w:cs="Times New Roman"/>
            <w:spacing w:val="-4"/>
            <w:sz w:val="24"/>
            <w:szCs w:val="24"/>
          </w:rPr>
          <w:delText xml:space="preserve"> </w:delText>
        </w:r>
        <w:r w:rsidRPr="00301C0E" w:rsidDel="00383E2D">
          <w:rPr>
            <w:rFonts w:ascii="Times New Roman" w:hAnsi="Times New Roman" w:cs="Times New Roman"/>
            <w:sz w:val="24"/>
            <w:szCs w:val="24"/>
          </w:rPr>
          <w:delText>form</w:delText>
        </w:r>
        <w:r w:rsidRPr="00301C0E" w:rsidDel="00383E2D">
          <w:rPr>
            <w:rFonts w:ascii="Times New Roman" w:hAnsi="Times New Roman" w:cs="Times New Roman"/>
            <w:spacing w:val="-4"/>
            <w:sz w:val="24"/>
            <w:szCs w:val="24"/>
          </w:rPr>
          <w:delText xml:space="preserve"> </w:delText>
        </w:r>
        <w:r w:rsidRPr="00301C0E" w:rsidDel="00383E2D">
          <w:rPr>
            <w:rFonts w:ascii="Times New Roman" w:hAnsi="Times New Roman" w:cs="Times New Roman"/>
            <w:sz w:val="24"/>
            <w:szCs w:val="24"/>
          </w:rPr>
          <w:delText>of</w:delText>
        </w:r>
        <w:r w:rsidRPr="00301C0E" w:rsidDel="00383E2D">
          <w:rPr>
            <w:rFonts w:ascii="Times New Roman" w:hAnsi="Times New Roman" w:cs="Times New Roman"/>
            <w:spacing w:val="-3"/>
            <w:sz w:val="24"/>
            <w:szCs w:val="24"/>
          </w:rPr>
          <w:delText xml:space="preserve"> </w:delText>
        </w:r>
        <w:r w:rsidRPr="00301C0E" w:rsidDel="00383E2D">
          <w:rPr>
            <w:rFonts w:ascii="Times New Roman" w:hAnsi="Times New Roman" w:cs="Times New Roman"/>
            <w:sz w:val="24"/>
            <w:szCs w:val="24"/>
          </w:rPr>
          <w:delText>an</w:delText>
        </w:r>
        <w:r w:rsidRPr="00301C0E" w:rsidDel="00383E2D">
          <w:rPr>
            <w:rFonts w:ascii="Times New Roman" w:hAnsi="Times New Roman" w:cs="Times New Roman"/>
            <w:spacing w:val="-4"/>
            <w:sz w:val="24"/>
            <w:szCs w:val="24"/>
          </w:rPr>
          <w:delText xml:space="preserve"> </w:delText>
        </w:r>
        <w:r w:rsidRPr="00301C0E" w:rsidDel="00383E2D">
          <w:rPr>
            <w:rFonts w:ascii="Times New Roman" w:hAnsi="Times New Roman" w:cs="Times New Roman"/>
            <w:sz w:val="24"/>
            <w:szCs w:val="24"/>
          </w:rPr>
          <w:delText>annual</w:delText>
        </w:r>
        <w:r w:rsidRPr="00301C0E" w:rsidDel="00383E2D">
          <w:rPr>
            <w:rFonts w:ascii="Times New Roman" w:hAnsi="Times New Roman" w:cs="Times New Roman"/>
            <w:spacing w:val="-4"/>
            <w:sz w:val="24"/>
            <w:szCs w:val="24"/>
          </w:rPr>
          <w:delText xml:space="preserve"> </w:delText>
        </w:r>
        <w:r w:rsidRPr="00301C0E" w:rsidDel="00383E2D">
          <w:rPr>
            <w:rFonts w:ascii="Times New Roman" w:hAnsi="Times New Roman" w:cs="Times New Roman"/>
            <w:sz w:val="24"/>
            <w:szCs w:val="24"/>
          </w:rPr>
          <w:delText>written</w:delText>
        </w:r>
        <w:r w:rsidRPr="00301C0E" w:rsidDel="00383E2D">
          <w:rPr>
            <w:rFonts w:ascii="Times New Roman" w:hAnsi="Times New Roman" w:cs="Times New Roman"/>
            <w:spacing w:val="-3"/>
            <w:sz w:val="24"/>
            <w:szCs w:val="24"/>
          </w:rPr>
          <w:delText xml:space="preserve"> </w:delText>
        </w:r>
        <w:r w:rsidRPr="00301C0E" w:rsidDel="00383E2D">
          <w:rPr>
            <w:rFonts w:ascii="Times New Roman" w:hAnsi="Times New Roman" w:cs="Times New Roman"/>
            <w:sz w:val="24"/>
            <w:szCs w:val="24"/>
          </w:rPr>
          <w:delText>report</w:delText>
        </w:r>
        <w:r w:rsidRPr="00301C0E" w:rsidDel="00383E2D">
          <w:rPr>
            <w:rFonts w:ascii="Times New Roman" w:hAnsi="Times New Roman" w:cs="Times New Roman"/>
            <w:w w:val="99"/>
            <w:sz w:val="24"/>
            <w:szCs w:val="24"/>
          </w:rPr>
          <w:delText xml:space="preserve"> </w:delText>
        </w:r>
        <w:r w:rsidRPr="00301C0E" w:rsidDel="00383E2D">
          <w:rPr>
            <w:rFonts w:ascii="Times New Roman" w:hAnsi="Times New Roman" w:cs="Times New Roman"/>
            <w:sz w:val="24"/>
            <w:szCs w:val="24"/>
          </w:rPr>
          <w:delText>submitted</w:delText>
        </w:r>
        <w:r w:rsidRPr="00301C0E" w:rsidDel="00383E2D">
          <w:rPr>
            <w:rFonts w:ascii="Times New Roman" w:hAnsi="Times New Roman" w:cs="Times New Roman"/>
            <w:spacing w:val="-4"/>
            <w:sz w:val="24"/>
            <w:szCs w:val="24"/>
          </w:rPr>
          <w:delText xml:space="preserve"> </w:delText>
        </w:r>
        <w:r w:rsidRPr="00301C0E" w:rsidDel="00383E2D">
          <w:rPr>
            <w:rFonts w:ascii="Times New Roman" w:hAnsi="Times New Roman" w:cs="Times New Roman"/>
            <w:sz w:val="24"/>
            <w:szCs w:val="24"/>
          </w:rPr>
          <w:delText>by</w:delText>
        </w:r>
        <w:r w:rsidRPr="00301C0E" w:rsidDel="00383E2D">
          <w:rPr>
            <w:rFonts w:ascii="Times New Roman" w:hAnsi="Times New Roman" w:cs="Times New Roman"/>
            <w:spacing w:val="-4"/>
            <w:sz w:val="24"/>
            <w:szCs w:val="24"/>
          </w:rPr>
          <w:delText xml:space="preserve"> </w:delText>
        </w:r>
        <w:r w:rsidRPr="00301C0E" w:rsidDel="00383E2D">
          <w:rPr>
            <w:rFonts w:ascii="Times New Roman" w:hAnsi="Times New Roman" w:cs="Times New Roman"/>
            <w:sz w:val="24"/>
            <w:szCs w:val="24"/>
          </w:rPr>
          <w:delText>the</w:delText>
        </w:r>
        <w:r w:rsidRPr="00301C0E" w:rsidDel="00383E2D">
          <w:rPr>
            <w:rFonts w:ascii="Times New Roman" w:hAnsi="Times New Roman" w:cs="Times New Roman"/>
            <w:spacing w:val="-4"/>
            <w:sz w:val="24"/>
            <w:szCs w:val="24"/>
          </w:rPr>
          <w:delText xml:space="preserve"> </w:delText>
        </w:r>
        <w:r w:rsidRPr="00301C0E" w:rsidDel="00383E2D">
          <w:rPr>
            <w:rFonts w:ascii="Times New Roman" w:hAnsi="Times New Roman" w:cs="Times New Roman"/>
            <w:sz w:val="24"/>
            <w:szCs w:val="24"/>
          </w:rPr>
          <w:delText>Committee</w:delText>
        </w:r>
        <w:r w:rsidRPr="00301C0E" w:rsidDel="00383E2D">
          <w:rPr>
            <w:rFonts w:ascii="Times New Roman" w:hAnsi="Times New Roman" w:cs="Times New Roman"/>
            <w:spacing w:val="-4"/>
            <w:sz w:val="24"/>
            <w:szCs w:val="24"/>
          </w:rPr>
          <w:delText xml:space="preserve"> </w:delText>
        </w:r>
        <w:r w:rsidRPr="00301C0E" w:rsidDel="00383E2D">
          <w:rPr>
            <w:rFonts w:ascii="Times New Roman" w:hAnsi="Times New Roman" w:cs="Times New Roman"/>
            <w:sz w:val="24"/>
            <w:szCs w:val="24"/>
          </w:rPr>
          <w:delText>Chair</w:delText>
        </w:r>
        <w:r w:rsidRPr="00301C0E" w:rsidDel="00383E2D">
          <w:rPr>
            <w:rFonts w:ascii="Times New Roman" w:hAnsi="Times New Roman" w:cs="Times New Roman"/>
            <w:spacing w:val="-4"/>
            <w:sz w:val="24"/>
            <w:szCs w:val="24"/>
          </w:rPr>
          <w:delText xml:space="preserve"> </w:delText>
        </w:r>
        <w:r w:rsidRPr="00301C0E" w:rsidDel="00383E2D">
          <w:rPr>
            <w:rFonts w:ascii="Times New Roman" w:hAnsi="Times New Roman" w:cs="Times New Roman"/>
            <w:sz w:val="24"/>
            <w:szCs w:val="24"/>
          </w:rPr>
          <w:delText>to</w:delText>
        </w:r>
        <w:r w:rsidRPr="00301C0E" w:rsidDel="00383E2D">
          <w:rPr>
            <w:rFonts w:ascii="Times New Roman" w:hAnsi="Times New Roman" w:cs="Times New Roman"/>
            <w:spacing w:val="-4"/>
            <w:sz w:val="24"/>
            <w:szCs w:val="24"/>
          </w:rPr>
          <w:delText xml:space="preserve"> </w:delText>
        </w:r>
        <w:r w:rsidRPr="00301C0E" w:rsidDel="00383E2D">
          <w:rPr>
            <w:rFonts w:ascii="Times New Roman" w:hAnsi="Times New Roman" w:cs="Times New Roman"/>
            <w:sz w:val="24"/>
            <w:szCs w:val="24"/>
          </w:rPr>
          <w:delText>the</w:delText>
        </w:r>
        <w:r w:rsidRPr="00301C0E" w:rsidDel="00383E2D">
          <w:rPr>
            <w:rFonts w:ascii="Times New Roman" w:hAnsi="Times New Roman" w:cs="Times New Roman"/>
            <w:spacing w:val="-4"/>
            <w:sz w:val="24"/>
            <w:szCs w:val="24"/>
          </w:rPr>
          <w:delText xml:space="preserve"> </w:delText>
        </w:r>
        <w:r w:rsidR="003C52A9" w:rsidRPr="00301C0E" w:rsidDel="00383E2D">
          <w:rPr>
            <w:rFonts w:ascii="Times New Roman" w:hAnsi="Times New Roman" w:cs="Times New Roman"/>
            <w:spacing w:val="-4"/>
            <w:sz w:val="24"/>
            <w:szCs w:val="24"/>
          </w:rPr>
          <w:delText xml:space="preserve">Senate President and the Senate Executive Coordinator </w:delText>
        </w:r>
        <w:r w:rsidRPr="00301C0E" w:rsidDel="00383E2D">
          <w:rPr>
            <w:rFonts w:ascii="Times New Roman" w:hAnsi="Times New Roman" w:cs="Times New Roman"/>
            <w:sz w:val="24"/>
            <w:szCs w:val="24"/>
          </w:rPr>
          <w:delText>no</w:delText>
        </w:r>
        <w:r w:rsidRPr="00301C0E" w:rsidDel="00383E2D">
          <w:rPr>
            <w:rFonts w:ascii="Times New Roman" w:hAnsi="Times New Roman" w:cs="Times New Roman"/>
            <w:spacing w:val="-4"/>
            <w:sz w:val="24"/>
            <w:szCs w:val="24"/>
          </w:rPr>
          <w:delText xml:space="preserve"> </w:delText>
        </w:r>
        <w:r w:rsidRPr="00301C0E" w:rsidDel="00383E2D">
          <w:rPr>
            <w:rFonts w:ascii="Times New Roman" w:hAnsi="Times New Roman" w:cs="Times New Roman"/>
            <w:sz w:val="24"/>
            <w:szCs w:val="24"/>
          </w:rPr>
          <w:delText>later</w:delText>
        </w:r>
        <w:r w:rsidRPr="00301C0E" w:rsidDel="00383E2D">
          <w:rPr>
            <w:rFonts w:ascii="Times New Roman" w:hAnsi="Times New Roman" w:cs="Times New Roman"/>
            <w:spacing w:val="-4"/>
            <w:sz w:val="24"/>
            <w:szCs w:val="24"/>
          </w:rPr>
          <w:delText xml:space="preserve"> </w:delText>
        </w:r>
        <w:r w:rsidRPr="00301C0E" w:rsidDel="00383E2D">
          <w:rPr>
            <w:rFonts w:ascii="Times New Roman" w:hAnsi="Times New Roman" w:cs="Times New Roman"/>
            <w:sz w:val="24"/>
            <w:szCs w:val="24"/>
          </w:rPr>
          <w:delText>than the</w:delText>
        </w:r>
        <w:r w:rsidRPr="00301C0E" w:rsidDel="00383E2D">
          <w:rPr>
            <w:rFonts w:ascii="Times New Roman" w:hAnsi="Times New Roman" w:cs="Times New Roman"/>
            <w:spacing w:val="-5"/>
            <w:sz w:val="24"/>
            <w:szCs w:val="24"/>
          </w:rPr>
          <w:delText xml:space="preserve"> </w:delText>
        </w:r>
        <w:r w:rsidRPr="00301C0E" w:rsidDel="00383E2D">
          <w:rPr>
            <w:rFonts w:ascii="Times New Roman" w:hAnsi="Times New Roman" w:cs="Times New Roman"/>
            <w:sz w:val="24"/>
            <w:szCs w:val="24"/>
          </w:rPr>
          <w:delText>final</w:delText>
        </w:r>
        <w:r w:rsidRPr="00301C0E" w:rsidDel="00383E2D">
          <w:rPr>
            <w:rFonts w:ascii="Times New Roman" w:hAnsi="Times New Roman" w:cs="Times New Roman"/>
            <w:spacing w:val="-5"/>
            <w:sz w:val="24"/>
            <w:szCs w:val="24"/>
          </w:rPr>
          <w:delText xml:space="preserve"> </w:delText>
        </w:r>
        <w:r w:rsidRPr="00301C0E" w:rsidDel="00383E2D">
          <w:rPr>
            <w:rFonts w:ascii="Times New Roman" w:hAnsi="Times New Roman" w:cs="Times New Roman"/>
            <w:sz w:val="24"/>
            <w:szCs w:val="24"/>
          </w:rPr>
          <w:delText>University</w:delText>
        </w:r>
        <w:r w:rsidRPr="00301C0E" w:rsidDel="00383E2D">
          <w:rPr>
            <w:rFonts w:ascii="Times New Roman" w:hAnsi="Times New Roman" w:cs="Times New Roman"/>
            <w:spacing w:val="-5"/>
            <w:sz w:val="24"/>
            <w:szCs w:val="24"/>
          </w:rPr>
          <w:delText xml:space="preserve"> </w:delText>
        </w:r>
        <w:r w:rsidRPr="00301C0E" w:rsidDel="00383E2D">
          <w:rPr>
            <w:rFonts w:ascii="Times New Roman" w:hAnsi="Times New Roman" w:cs="Times New Roman"/>
            <w:sz w:val="24"/>
            <w:szCs w:val="24"/>
          </w:rPr>
          <w:delText>Senate</w:delText>
        </w:r>
        <w:r w:rsidRPr="00301C0E" w:rsidDel="00383E2D">
          <w:rPr>
            <w:rFonts w:ascii="Times New Roman" w:hAnsi="Times New Roman" w:cs="Times New Roman"/>
            <w:spacing w:val="-5"/>
            <w:sz w:val="24"/>
            <w:szCs w:val="24"/>
          </w:rPr>
          <w:delText xml:space="preserve"> </w:delText>
        </w:r>
        <w:r w:rsidRPr="00301C0E" w:rsidDel="00383E2D">
          <w:rPr>
            <w:rFonts w:ascii="Times New Roman" w:hAnsi="Times New Roman" w:cs="Times New Roman"/>
            <w:sz w:val="24"/>
            <w:szCs w:val="24"/>
          </w:rPr>
          <w:delText>meeting</w:delText>
        </w:r>
        <w:r w:rsidRPr="00301C0E" w:rsidDel="00383E2D">
          <w:rPr>
            <w:rFonts w:ascii="Times New Roman" w:hAnsi="Times New Roman" w:cs="Times New Roman"/>
            <w:spacing w:val="-5"/>
            <w:sz w:val="24"/>
            <w:szCs w:val="24"/>
          </w:rPr>
          <w:delText xml:space="preserve"> </w:delText>
        </w:r>
        <w:r w:rsidRPr="00301C0E" w:rsidDel="00383E2D">
          <w:rPr>
            <w:rFonts w:ascii="Times New Roman" w:hAnsi="Times New Roman" w:cs="Times New Roman"/>
            <w:sz w:val="24"/>
            <w:szCs w:val="24"/>
          </w:rPr>
          <w:delText>in</w:delText>
        </w:r>
        <w:r w:rsidRPr="00301C0E" w:rsidDel="00383E2D">
          <w:rPr>
            <w:rFonts w:ascii="Times New Roman" w:hAnsi="Times New Roman" w:cs="Times New Roman"/>
            <w:spacing w:val="-5"/>
            <w:sz w:val="24"/>
            <w:szCs w:val="24"/>
          </w:rPr>
          <w:delText xml:space="preserve"> </w:delText>
        </w:r>
        <w:r w:rsidRPr="00301C0E" w:rsidDel="00383E2D">
          <w:rPr>
            <w:rFonts w:ascii="Times New Roman" w:hAnsi="Times New Roman" w:cs="Times New Roman"/>
            <w:sz w:val="24"/>
            <w:szCs w:val="24"/>
          </w:rPr>
          <w:delText>May.</w:delText>
        </w:r>
        <w:r w:rsidRPr="00301C0E" w:rsidDel="00383E2D">
          <w:rPr>
            <w:rFonts w:ascii="Times New Roman" w:hAnsi="Times New Roman" w:cs="Times New Roman"/>
            <w:spacing w:val="-4"/>
            <w:sz w:val="24"/>
            <w:szCs w:val="24"/>
          </w:rPr>
          <w:delText xml:space="preserve"> </w:delText>
        </w:r>
        <w:r w:rsidRPr="00301C0E" w:rsidDel="00383E2D">
          <w:rPr>
            <w:rFonts w:ascii="Times New Roman" w:hAnsi="Times New Roman" w:cs="Times New Roman"/>
            <w:sz w:val="24"/>
            <w:szCs w:val="24"/>
          </w:rPr>
          <w:delText>The</w:delText>
        </w:r>
        <w:r w:rsidRPr="00301C0E" w:rsidDel="00383E2D">
          <w:rPr>
            <w:rFonts w:ascii="Times New Roman" w:hAnsi="Times New Roman" w:cs="Times New Roman"/>
            <w:spacing w:val="-5"/>
            <w:sz w:val="24"/>
            <w:szCs w:val="24"/>
          </w:rPr>
          <w:delText xml:space="preserve"> </w:delText>
        </w:r>
        <w:r w:rsidRPr="00301C0E" w:rsidDel="00383E2D">
          <w:rPr>
            <w:rFonts w:ascii="Times New Roman" w:hAnsi="Times New Roman" w:cs="Times New Roman"/>
            <w:sz w:val="24"/>
            <w:szCs w:val="24"/>
          </w:rPr>
          <w:delText>committee</w:delText>
        </w:r>
        <w:r w:rsidRPr="00301C0E" w:rsidDel="00383E2D">
          <w:rPr>
            <w:rFonts w:ascii="Times New Roman" w:hAnsi="Times New Roman" w:cs="Times New Roman"/>
            <w:spacing w:val="-5"/>
            <w:sz w:val="24"/>
            <w:szCs w:val="24"/>
          </w:rPr>
          <w:delText xml:space="preserve"> </w:delText>
        </w:r>
        <w:r w:rsidRPr="00301C0E" w:rsidDel="00383E2D">
          <w:rPr>
            <w:rFonts w:ascii="Times New Roman" w:hAnsi="Times New Roman" w:cs="Times New Roman"/>
            <w:sz w:val="24"/>
            <w:szCs w:val="24"/>
          </w:rPr>
          <w:delText>shall</w:delText>
        </w:r>
        <w:r w:rsidRPr="00301C0E" w:rsidDel="00383E2D">
          <w:rPr>
            <w:rFonts w:ascii="Times New Roman" w:hAnsi="Times New Roman" w:cs="Times New Roman"/>
            <w:spacing w:val="-5"/>
            <w:sz w:val="24"/>
            <w:szCs w:val="24"/>
          </w:rPr>
          <w:delText xml:space="preserve"> </w:delText>
        </w:r>
        <w:r w:rsidRPr="00301C0E" w:rsidDel="00383E2D">
          <w:rPr>
            <w:rFonts w:ascii="Times New Roman" w:hAnsi="Times New Roman" w:cs="Times New Roman"/>
            <w:sz w:val="24"/>
            <w:szCs w:val="24"/>
          </w:rPr>
          <w:delText>also</w:delText>
        </w:r>
        <w:r w:rsidRPr="00301C0E" w:rsidDel="00383E2D">
          <w:rPr>
            <w:rFonts w:ascii="Times New Roman" w:hAnsi="Times New Roman" w:cs="Times New Roman"/>
            <w:spacing w:val="-5"/>
            <w:sz w:val="24"/>
            <w:szCs w:val="24"/>
          </w:rPr>
          <w:delText xml:space="preserve"> </w:delText>
        </w:r>
        <w:r w:rsidRPr="00301C0E" w:rsidDel="00383E2D">
          <w:rPr>
            <w:rFonts w:ascii="Times New Roman" w:hAnsi="Times New Roman" w:cs="Times New Roman"/>
            <w:sz w:val="24"/>
            <w:szCs w:val="24"/>
          </w:rPr>
          <w:delText>make</w:delText>
        </w:r>
        <w:r w:rsidRPr="00301C0E" w:rsidDel="00383E2D">
          <w:rPr>
            <w:rFonts w:ascii="Times New Roman" w:hAnsi="Times New Roman" w:cs="Times New Roman"/>
            <w:spacing w:val="-5"/>
            <w:sz w:val="24"/>
            <w:szCs w:val="24"/>
          </w:rPr>
          <w:delText xml:space="preserve"> </w:delText>
        </w:r>
        <w:r w:rsidRPr="00301C0E" w:rsidDel="00383E2D">
          <w:rPr>
            <w:rFonts w:ascii="Times New Roman" w:hAnsi="Times New Roman" w:cs="Times New Roman"/>
            <w:sz w:val="24"/>
            <w:szCs w:val="24"/>
          </w:rPr>
          <w:delText>additional</w:delText>
        </w:r>
        <w:r w:rsidRPr="00301C0E" w:rsidDel="00383E2D">
          <w:rPr>
            <w:rFonts w:ascii="Times New Roman" w:hAnsi="Times New Roman" w:cs="Times New Roman"/>
            <w:w w:val="99"/>
            <w:sz w:val="24"/>
            <w:szCs w:val="24"/>
          </w:rPr>
          <w:delText xml:space="preserve"> </w:delText>
        </w:r>
        <w:r w:rsidRPr="00301C0E" w:rsidDel="00383E2D">
          <w:rPr>
            <w:rFonts w:ascii="Times New Roman" w:hAnsi="Times New Roman" w:cs="Times New Roman"/>
            <w:sz w:val="24"/>
            <w:szCs w:val="24"/>
          </w:rPr>
          <w:delText>written</w:delText>
        </w:r>
        <w:r w:rsidRPr="00301C0E" w:rsidDel="00383E2D">
          <w:rPr>
            <w:rFonts w:ascii="Times New Roman" w:hAnsi="Times New Roman" w:cs="Times New Roman"/>
            <w:spacing w:val="-4"/>
            <w:sz w:val="24"/>
            <w:szCs w:val="24"/>
          </w:rPr>
          <w:delText xml:space="preserve"> </w:delText>
        </w:r>
        <w:r w:rsidRPr="00301C0E" w:rsidDel="00383E2D">
          <w:rPr>
            <w:rFonts w:ascii="Times New Roman" w:hAnsi="Times New Roman" w:cs="Times New Roman"/>
            <w:sz w:val="24"/>
            <w:szCs w:val="24"/>
          </w:rPr>
          <w:delText>or</w:delText>
        </w:r>
        <w:r w:rsidRPr="00301C0E" w:rsidDel="00383E2D">
          <w:rPr>
            <w:rFonts w:ascii="Times New Roman" w:hAnsi="Times New Roman" w:cs="Times New Roman"/>
            <w:spacing w:val="-3"/>
            <w:sz w:val="24"/>
            <w:szCs w:val="24"/>
          </w:rPr>
          <w:delText xml:space="preserve"> </w:delText>
        </w:r>
        <w:r w:rsidRPr="00301C0E" w:rsidDel="00383E2D">
          <w:rPr>
            <w:rFonts w:ascii="Times New Roman" w:hAnsi="Times New Roman" w:cs="Times New Roman"/>
            <w:sz w:val="24"/>
            <w:szCs w:val="24"/>
          </w:rPr>
          <w:delText>oral</w:delText>
        </w:r>
        <w:r w:rsidRPr="00301C0E" w:rsidDel="00383E2D">
          <w:rPr>
            <w:rFonts w:ascii="Times New Roman" w:hAnsi="Times New Roman" w:cs="Times New Roman"/>
            <w:spacing w:val="-4"/>
            <w:sz w:val="24"/>
            <w:szCs w:val="24"/>
          </w:rPr>
          <w:delText xml:space="preserve"> </w:delText>
        </w:r>
        <w:r w:rsidRPr="00301C0E" w:rsidDel="00383E2D">
          <w:rPr>
            <w:rFonts w:ascii="Times New Roman" w:hAnsi="Times New Roman" w:cs="Times New Roman"/>
            <w:sz w:val="24"/>
            <w:szCs w:val="24"/>
          </w:rPr>
          <w:delText>reports</w:delText>
        </w:r>
        <w:r w:rsidRPr="00301C0E" w:rsidDel="00383E2D">
          <w:rPr>
            <w:rFonts w:ascii="Times New Roman" w:hAnsi="Times New Roman" w:cs="Times New Roman"/>
            <w:spacing w:val="-3"/>
            <w:sz w:val="24"/>
            <w:szCs w:val="24"/>
          </w:rPr>
          <w:delText xml:space="preserve"> </w:delText>
        </w:r>
        <w:r w:rsidRPr="00301C0E" w:rsidDel="00383E2D">
          <w:rPr>
            <w:rFonts w:ascii="Times New Roman" w:hAnsi="Times New Roman" w:cs="Times New Roman"/>
            <w:sz w:val="24"/>
            <w:szCs w:val="24"/>
          </w:rPr>
          <w:delText>to</w:delText>
        </w:r>
        <w:r w:rsidRPr="00301C0E" w:rsidDel="00383E2D">
          <w:rPr>
            <w:rFonts w:ascii="Times New Roman" w:hAnsi="Times New Roman" w:cs="Times New Roman"/>
            <w:spacing w:val="-3"/>
            <w:sz w:val="24"/>
            <w:szCs w:val="24"/>
          </w:rPr>
          <w:delText xml:space="preserve"> </w:delText>
        </w:r>
        <w:r w:rsidRPr="00301C0E" w:rsidDel="00383E2D">
          <w:rPr>
            <w:rFonts w:ascii="Times New Roman" w:hAnsi="Times New Roman" w:cs="Times New Roman"/>
            <w:sz w:val="24"/>
            <w:szCs w:val="24"/>
          </w:rPr>
          <w:delText>the</w:delText>
        </w:r>
        <w:r w:rsidRPr="00301C0E" w:rsidDel="00383E2D">
          <w:rPr>
            <w:rFonts w:ascii="Times New Roman" w:hAnsi="Times New Roman" w:cs="Times New Roman"/>
            <w:spacing w:val="-4"/>
            <w:sz w:val="24"/>
            <w:szCs w:val="24"/>
          </w:rPr>
          <w:delText xml:space="preserve"> </w:delText>
        </w:r>
        <w:r w:rsidRPr="00301C0E" w:rsidDel="00383E2D">
          <w:rPr>
            <w:rFonts w:ascii="Times New Roman" w:hAnsi="Times New Roman" w:cs="Times New Roman"/>
            <w:sz w:val="24"/>
            <w:szCs w:val="24"/>
          </w:rPr>
          <w:delText>Senate</w:delText>
        </w:r>
        <w:r w:rsidRPr="00301C0E" w:rsidDel="00383E2D">
          <w:rPr>
            <w:rFonts w:ascii="Times New Roman" w:hAnsi="Times New Roman" w:cs="Times New Roman"/>
            <w:spacing w:val="-3"/>
            <w:sz w:val="24"/>
            <w:szCs w:val="24"/>
          </w:rPr>
          <w:delText xml:space="preserve"> </w:delText>
        </w:r>
        <w:r w:rsidRPr="00301C0E" w:rsidDel="00383E2D">
          <w:rPr>
            <w:rFonts w:ascii="Times New Roman" w:hAnsi="Times New Roman" w:cs="Times New Roman"/>
            <w:sz w:val="24"/>
            <w:szCs w:val="24"/>
          </w:rPr>
          <w:delText>as</w:delText>
        </w:r>
        <w:r w:rsidRPr="00301C0E" w:rsidDel="00383E2D">
          <w:rPr>
            <w:rFonts w:ascii="Times New Roman" w:hAnsi="Times New Roman" w:cs="Times New Roman"/>
            <w:spacing w:val="-3"/>
            <w:sz w:val="24"/>
            <w:szCs w:val="24"/>
          </w:rPr>
          <w:delText xml:space="preserve"> </w:delText>
        </w:r>
        <w:r w:rsidRPr="00301C0E" w:rsidDel="00383E2D">
          <w:rPr>
            <w:rFonts w:ascii="Times New Roman" w:hAnsi="Times New Roman" w:cs="Times New Roman"/>
            <w:sz w:val="24"/>
            <w:szCs w:val="24"/>
          </w:rPr>
          <w:delText>necessary.</w:delText>
        </w:r>
        <w:r w:rsidR="00F85E53" w:rsidRPr="00301C0E" w:rsidDel="00383E2D">
          <w:rPr>
            <w:rFonts w:ascii="Times New Roman" w:hAnsi="Times New Roman" w:cs="Times New Roman"/>
            <w:sz w:val="24"/>
            <w:szCs w:val="24"/>
          </w:rPr>
          <w:delText xml:space="preserve"> </w:delText>
        </w:r>
      </w:del>
      <w:r w:rsidR="008F2229">
        <w:rPr>
          <w:rFonts w:ascii="Times New Roman" w:hAnsi="Times New Roman" w:cs="Times New Roman"/>
          <w:sz w:val="24"/>
          <w:szCs w:val="24"/>
        </w:rPr>
        <w:tab/>
      </w:r>
    </w:p>
    <w:p w14:paraId="595652A7" w14:textId="77777777" w:rsidR="00ED07F4" w:rsidRPr="00ED07F4" w:rsidRDefault="00ED07F4" w:rsidP="00ED07F4">
      <w:pPr>
        <w:kinsoku w:val="0"/>
        <w:overflowPunct w:val="0"/>
        <w:autoSpaceDE w:val="0"/>
        <w:autoSpaceDN w:val="0"/>
        <w:adjustRightInd w:val="0"/>
        <w:spacing w:before="11" w:after="0" w:line="240" w:lineRule="auto"/>
        <w:rPr>
          <w:rFonts w:ascii="Times New Roman" w:hAnsi="Times New Roman" w:cs="Times New Roman"/>
          <w:sz w:val="23"/>
          <w:szCs w:val="23"/>
        </w:rPr>
      </w:pPr>
    </w:p>
    <w:p w14:paraId="5FADACAE" w14:textId="77777777" w:rsidR="00AC3CDA" w:rsidRDefault="00AC3CDA" w:rsidP="00ED07F4">
      <w:pPr>
        <w:kinsoku w:val="0"/>
        <w:overflowPunct w:val="0"/>
        <w:autoSpaceDE w:val="0"/>
        <w:autoSpaceDN w:val="0"/>
        <w:adjustRightInd w:val="0"/>
        <w:spacing w:after="0" w:line="240" w:lineRule="auto"/>
        <w:ind w:left="111"/>
        <w:outlineLvl w:val="0"/>
        <w:rPr>
          <w:rFonts w:ascii="Times New Roman" w:hAnsi="Times New Roman" w:cs="Times New Roman"/>
          <w:b/>
          <w:bCs/>
          <w:sz w:val="24"/>
          <w:szCs w:val="24"/>
        </w:rPr>
      </w:pPr>
    </w:p>
    <w:p w14:paraId="24C66B26" w14:textId="77777777" w:rsidR="00ED07F4" w:rsidRPr="00ED07F4" w:rsidRDefault="00ED07F4" w:rsidP="00ED07F4">
      <w:pPr>
        <w:kinsoku w:val="0"/>
        <w:overflowPunct w:val="0"/>
        <w:autoSpaceDE w:val="0"/>
        <w:autoSpaceDN w:val="0"/>
        <w:adjustRightInd w:val="0"/>
        <w:spacing w:after="0" w:line="240" w:lineRule="auto"/>
        <w:ind w:left="111"/>
        <w:outlineLvl w:val="0"/>
        <w:rPr>
          <w:rFonts w:ascii="Times New Roman" w:hAnsi="Times New Roman" w:cs="Times New Roman"/>
          <w:sz w:val="24"/>
          <w:szCs w:val="24"/>
        </w:rPr>
      </w:pPr>
      <w:r w:rsidRPr="00ED07F4">
        <w:rPr>
          <w:rFonts w:ascii="Times New Roman" w:hAnsi="Times New Roman" w:cs="Times New Roman"/>
          <w:b/>
          <w:bCs/>
          <w:sz w:val="24"/>
          <w:szCs w:val="24"/>
        </w:rPr>
        <w:t>ARTICLE</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7:</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UNIVERSITY</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STANDING</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COMMITTEES</w:t>
      </w:r>
    </w:p>
    <w:p w14:paraId="6B0965C5" w14:textId="77777777" w:rsidR="00ED07F4" w:rsidRPr="00ED07F4" w:rsidRDefault="00ED07F4" w:rsidP="00ED07F4">
      <w:pPr>
        <w:kinsoku w:val="0"/>
        <w:overflowPunct w:val="0"/>
        <w:autoSpaceDE w:val="0"/>
        <w:autoSpaceDN w:val="0"/>
        <w:adjustRightInd w:val="0"/>
        <w:spacing w:after="0" w:line="240" w:lineRule="auto"/>
        <w:rPr>
          <w:rFonts w:ascii="Times New Roman" w:hAnsi="Times New Roman" w:cs="Times New Roman"/>
          <w:b/>
          <w:bCs/>
          <w:sz w:val="24"/>
          <w:szCs w:val="24"/>
        </w:rPr>
      </w:pPr>
    </w:p>
    <w:p w14:paraId="62923605" w14:textId="77777777" w:rsidR="00ED07F4" w:rsidRPr="00ED07F4" w:rsidRDefault="00ED07F4" w:rsidP="00ED07F4">
      <w:pPr>
        <w:kinsoku w:val="0"/>
        <w:overflowPunct w:val="0"/>
        <w:autoSpaceDE w:val="0"/>
        <w:autoSpaceDN w:val="0"/>
        <w:adjustRightInd w:val="0"/>
        <w:spacing w:after="0" w:line="239" w:lineRule="auto"/>
        <w:ind w:left="111" w:right="162"/>
        <w:rPr>
          <w:rFonts w:ascii="Times New Roman" w:hAnsi="Times New Roman" w:cs="Times New Roman"/>
          <w:sz w:val="24"/>
          <w:szCs w:val="24"/>
        </w:rPr>
      </w:pPr>
      <w:r w:rsidRPr="00ED07F4">
        <w:rPr>
          <w:rFonts w:ascii="Times New Roman" w:hAnsi="Times New Roman" w:cs="Times New Roman"/>
          <w:b/>
          <w:bCs/>
          <w:sz w:val="24"/>
          <w:szCs w:val="24"/>
        </w:rPr>
        <w:t>7.1</w:t>
      </w:r>
      <w:r w:rsidRPr="00ED07F4">
        <w:rPr>
          <w:rFonts w:ascii="Times New Roman" w:hAnsi="Times New Roman" w:cs="Times New Roman"/>
          <w:b/>
          <w:bCs/>
          <w:spacing w:val="-5"/>
          <w:sz w:val="24"/>
          <w:szCs w:val="24"/>
        </w:rPr>
        <w:t xml:space="preserve"> </w:t>
      </w:r>
      <w:r w:rsidRPr="00ED07F4">
        <w:rPr>
          <w:rFonts w:ascii="Times New Roman" w:hAnsi="Times New Roman" w:cs="Times New Roman"/>
          <w:b/>
          <w:bCs/>
          <w:sz w:val="24"/>
          <w:szCs w:val="24"/>
        </w:rPr>
        <w:t>Scope</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of</w:t>
      </w:r>
      <w:r w:rsidRPr="00ED07F4">
        <w:rPr>
          <w:rFonts w:ascii="Times New Roman" w:hAnsi="Times New Roman" w:cs="Times New Roman"/>
          <w:b/>
          <w:bCs/>
          <w:spacing w:val="-5"/>
          <w:sz w:val="24"/>
          <w:szCs w:val="24"/>
        </w:rPr>
        <w:t xml:space="preserve"> </w:t>
      </w:r>
      <w:r w:rsidRPr="00ED07F4">
        <w:rPr>
          <w:rFonts w:ascii="Times New Roman" w:hAnsi="Times New Roman" w:cs="Times New Roman"/>
          <w:b/>
          <w:bCs/>
          <w:sz w:val="24"/>
          <w:szCs w:val="24"/>
        </w:rPr>
        <w:t>University</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Standing</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Committees.</w:t>
      </w:r>
      <w:r w:rsidRPr="00ED07F4">
        <w:rPr>
          <w:rFonts w:ascii="Times New Roman" w:hAnsi="Times New Roman" w:cs="Times New Roman"/>
          <w:b/>
          <w:bCs/>
          <w:spacing w:val="-5"/>
          <w:sz w:val="24"/>
          <w:szCs w:val="24"/>
        </w:rPr>
        <w:t xml:space="preserve"> </w:t>
      </w:r>
      <w:r w:rsidRPr="00ED07F4">
        <w:rPr>
          <w:rFonts w:ascii="Times New Roman" w:hAnsi="Times New Roman" w:cs="Times New Roman"/>
          <w:sz w:val="24"/>
          <w:szCs w:val="24"/>
        </w:rPr>
        <w:t>All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Standing</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Committees, whether</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elected</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appointed,</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are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established</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by</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legislation.</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Their charges</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have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broad</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relevance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impact</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upon</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general</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Community. University-wide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issues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include,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but</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are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not</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limited</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general</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academic</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issues, University</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fiscal</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matters,</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curriculum,</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campus</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governance,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student</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faculty</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affairs, International</w:t>
      </w:r>
      <w:r w:rsidRPr="00ED07F4">
        <w:rPr>
          <w:rFonts w:ascii="Times New Roman" w:hAnsi="Times New Roman" w:cs="Times New Roman"/>
          <w:spacing w:val="-9"/>
          <w:sz w:val="24"/>
          <w:szCs w:val="24"/>
        </w:rPr>
        <w:t xml:space="preserve"> </w:t>
      </w:r>
      <w:r w:rsidRPr="00ED07F4">
        <w:rPr>
          <w:rFonts w:ascii="Times New Roman" w:hAnsi="Times New Roman" w:cs="Times New Roman"/>
          <w:sz w:val="24"/>
          <w:szCs w:val="24"/>
        </w:rPr>
        <w:t>Programs,</w:t>
      </w:r>
      <w:r w:rsidRPr="00ED07F4">
        <w:rPr>
          <w:rFonts w:ascii="Times New Roman" w:hAnsi="Times New Roman" w:cs="Times New Roman"/>
          <w:spacing w:val="-8"/>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8"/>
          <w:sz w:val="24"/>
          <w:szCs w:val="24"/>
        </w:rPr>
        <w:t xml:space="preserve"> </w:t>
      </w:r>
      <w:r w:rsidRPr="00ED07F4">
        <w:rPr>
          <w:rFonts w:ascii="Times New Roman" w:hAnsi="Times New Roman" w:cs="Times New Roman"/>
          <w:sz w:val="24"/>
          <w:szCs w:val="24"/>
        </w:rPr>
        <w:t>awards,</w:t>
      </w:r>
      <w:r w:rsidRPr="00ED07F4">
        <w:rPr>
          <w:rFonts w:ascii="Times New Roman" w:hAnsi="Times New Roman" w:cs="Times New Roman"/>
          <w:spacing w:val="-8"/>
          <w:sz w:val="24"/>
          <w:szCs w:val="24"/>
        </w:rPr>
        <w:t xml:space="preserve"> </w:t>
      </w:r>
      <w:r w:rsidRPr="00ED07F4">
        <w:rPr>
          <w:rFonts w:ascii="Times New Roman" w:hAnsi="Times New Roman" w:cs="Times New Roman"/>
          <w:sz w:val="24"/>
          <w:szCs w:val="24"/>
        </w:rPr>
        <w:t>Intercollegiate</w:t>
      </w:r>
      <w:r w:rsidRPr="00ED07F4">
        <w:rPr>
          <w:rFonts w:ascii="Times New Roman" w:hAnsi="Times New Roman" w:cs="Times New Roman"/>
          <w:spacing w:val="-8"/>
          <w:sz w:val="24"/>
          <w:szCs w:val="24"/>
        </w:rPr>
        <w:t xml:space="preserve"> </w:t>
      </w:r>
      <w:r w:rsidRPr="00ED07F4">
        <w:rPr>
          <w:rFonts w:ascii="Times New Roman" w:hAnsi="Times New Roman" w:cs="Times New Roman"/>
          <w:sz w:val="24"/>
          <w:szCs w:val="24"/>
        </w:rPr>
        <w:t>Athletics,</w:t>
      </w:r>
      <w:r w:rsidRPr="00ED07F4">
        <w:rPr>
          <w:rFonts w:ascii="Times New Roman" w:hAnsi="Times New Roman" w:cs="Times New Roman"/>
          <w:spacing w:val="-8"/>
          <w:sz w:val="24"/>
          <w:szCs w:val="24"/>
        </w:rPr>
        <w:t xml:space="preserve"> </w:t>
      </w:r>
      <w:r w:rsidRPr="00ED07F4">
        <w:rPr>
          <w:rFonts w:ascii="Times New Roman" w:hAnsi="Times New Roman" w:cs="Times New Roman"/>
          <w:sz w:val="24"/>
          <w:szCs w:val="24"/>
        </w:rPr>
        <w:t>campus</w:t>
      </w:r>
      <w:r w:rsidRPr="00ED07F4">
        <w:rPr>
          <w:rFonts w:ascii="Times New Roman" w:hAnsi="Times New Roman" w:cs="Times New Roman"/>
          <w:spacing w:val="-8"/>
          <w:sz w:val="24"/>
          <w:szCs w:val="24"/>
        </w:rPr>
        <w:t xml:space="preserve"> </w:t>
      </w:r>
      <w:r w:rsidRPr="00ED07F4">
        <w:rPr>
          <w:rFonts w:ascii="Times New Roman" w:hAnsi="Times New Roman" w:cs="Times New Roman"/>
          <w:sz w:val="24"/>
          <w:szCs w:val="24"/>
        </w:rPr>
        <w:t>planning,</w:t>
      </w:r>
      <w:r>
        <w:rPr>
          <w:rFonts w:ascii="Times New Roman" w:hAnsi="Times New Roman" w:cs="Times New Roman"/>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issues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affecting</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campus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atmosphere.</w:t>
      </w:r>
    </w:p>
    <w:p w14:paraId="1E2F369C" w14:textId="77777777" w:rsidR="00ED07F4" w:rsidRPr="00ED07F4" w:rsidRDefault="00ED07F4" w:rsidP="00ED07F4">
      <w:pPr>
        <w:kinsoku w:val="0"/>
        <w:overflowPunct w:val="0"/>
        <w:autoSpaceDE w:val="0"/>
        <w:autoSpaceDN w:val="0"/>
        <w:adjustRightInd w:val="0"/>
        <w:spacing w:before="5" w:after="0" w:line="240" w:lineRule="auto"/>
        <w:rPr>
          <w:rFonts w:ascii="Times New Roman" w:hAnsi="Times New Roman" w:cs="Times New Roman"/>
          <w:sz w:val="24"/>
          <w:szCs w:val="24"/>
        </w:rPr>
      </w:pPr>
    </w:p>
    <w:p w14:paraId="144EBB84" w14:textId="77777777" w:rsidR="00ED07F4" w:rsidRPr="00ED07F4" w:rsidRDefault="00ED07F4" w:rsidP="00ED07F4">
      <w:pPr>
        <w:numPr>
          <w:ilvl w:val="1"/>
          <w:numId w:val="1"/>
        </w:numPr>
        <w:tabs>
          <w:tab w:val="left" w:pos="472"/>
        </w:tabs>
        <w:kinsoku w:val="0"/>
        <w:overflowPunct w:val="0"/>
        <w:autoSpaceDE w:val="0"/>
        <w:autoSpaceDN w:val="0"/>
        <w:adjustRightInd w:val="0"/>
        <w:spacing w:after="0" w:line="274" w:lineRule="exact"/>
        <w:ind w:right="1067" w:firstLine="0"/>
        <w:rPr>
          <w:rFonts w:ascii="Times New Roman" w:hAnsi="Times New Roman" w:cs="Times New Roman"/>
          <w:sz w:val="24"/>
          <w:szCs w:val="24"/>
        </w:rPr>
      </w:pPr>
      <w:r w:rsidRPr="00ED07F4">
        <w:rPr>
          <w:rFonts w:ascii="Times New Roman" w:hAnsi="Times New Roman" w:cs="Times New Roman"/>
          <w:b/>
          <w:bCs/>
          <w:sz w:val="24"/>
          <w:szCs w:val="24"/>
        </w:rPr>
        <w:t>Classification</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of</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University</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Standing</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Committees.</w:t>
      </w:r>
      <w:r w:rsidRPr="00ED07F4">
        <w:rPr>
          <w:rFonts w:ascii="Times New Roman" w:hAnsi="Times New Roman" w:cs="Times New Roman"/>
          <w:b/>
          <w:bCs/>
          <w:spacing w:val="-4"/>
          <w:sz w:val="24"/>
          <w:szCs w:val="24"/>
        </w:rPr>
        <w:t xml:space="preserve"> </w:t>
      </w:r>
      <w:r w:rsidRPr="00ED07F4">
        <w:rPr>
          <w:rFonts w:ascii="Times New Roman" w:hAnsi="Times New Roman" w:cs="Times New Roman"/>
          <w:sz w:val="24"/>
          <w:szCs w:val="24"/>
        </w:rPr>
        <w:t>There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are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two</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types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of University</w:t>
      </w:r>
      <w:r w:rsidRPr="00ED07F4">
        <w:rPr>
          <w:rFonts w:ascii="Times New Roman" w:hAnsi="Times New Roman" w:cs="Times New Roman"/>
          <w:spacing w:val="-8"/>
          <w:sz w:val="24"/>
          <w:szCs w:val="24"/>
        </w:rPr>
        <w:t xml:space="preserve"> </w:t>
      </w:r>
      <w:r w:rsidRPr="00ED07F4">
        <w:rPr>
          <w:rFonts w:ascii="Times New Roman" w:hAnsi="Times New Roman" w:cs="Times New Roman"/>
          <w:sz w:val="24"/>
          <w:szCs w:val="24"/>
        </w:rPr>
        <w:t>Standing</w:t>
      </w:r>
      <w:r w:rsidRPr="00ED07F4">
        <w:rPr>
          <w:rFonts w:ascii="Times New Roman" w:hAnsi="Times New Roman" w:cs="Times New Roman"/>
          <w:spacing w:val="-7"/>
          <w:sz w:val="24"/>
          <w:szCs w:val="24"/>
        </w:rPr>
        <w:t xml:space="preserve"> </w:t>
      </w:r>
      <w:r w:rsidRPr="00ED07F4">
        <w:rPr>
          <w:rFonts w:ascii="Times New Roman" w:hAnsi="Times New Roman" w:cs="Times New Roman"/>
          <w:sz w:val="24"/>
          <w:szCs w:val="24"/>
        </w:rPr>
        <w:t>Committees:</w:t>
      </w:r>
      <w:r w:rsidRPr="00ED07F4">
        <w:rPr>
          <w:rFonts w:ascii="Times New Roman" w:hAnsi="Times New Roman" w:cs="Times New Roman"/>
          <w:spacing w:val="-7"/>
          <w:sz w:val="24"/>
          <w:szCs w:val="24"/>
        </w:rPr>
        <w:t xml:space="preserve"> </w:t>
      </w:r>
      <w:r w:rsidRPr="00ED07F4">
        <w:rPr>
          <w:rFonts w:ascii="Times New Roman" w:hAnsi="Times New Roman" w:cs="Times New Roman"/>
          <w:sz w:val="24"/>
          <w:szCs w:val="24"/>
        </w:rPr>
        <w:t>appointed</w:t>
      </w:r>
      <w:r w:rsidRPr="00ED07F4">
        <w:rPr>
          <w:rFonts w:ascii="Times New Roman" w:hAnsi="Times New Roman" w:cs="Times New Roman"/>
          <w:spacing w:val="-8"/>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7"/>
          <w:sz w:val="24"/>
          <w:szCs w:val="24"/>
        </w:rPr>
        <w:t xml:space="preserve"> </w:t>
      </w:r>
      <w:r w:rsidRPr="00ED07F4">
        <w:rPr>
          <w:rFonts w:ascii="Times New Roman" w:hAnsi="Times New Roman" w:cs="Times New Roman"/>
          <w:sz w:val="24"/>
          <w:szCs w:val="24"/>
        </w:rPr>
        <w:t>elected.</w:t>
      </w:r>
    </w:p>
    <w:p w14:paraId="2B7C7D50" w14:textId="77777777" w:rsidR="00ED07F4" w:rsidRPr="00ED07F4" w:rsidRDefault="00ED07F4" w:rsidP="00ED07F4">
      <w:pPr>
        <w:kinsoku w:val="0"/>
        <w:overflowPunct w:val="0"/>
        <w:autoSpaceDE w:val="0"/>
        <w:autoSpaceDN w:val="0"/>
        <w:adjustRightInd w:val="0"/>
        <w:spacing w:before="9" w:after="0" w:line="240" w:lineRule="auto"/>
        <w:rPr>
          <w:rFonts w:ascii="Times New Roman" w:hAnsi="Times New Roman" w:cs="Times New Roman"/>
          <w:sz w:val="23"/>
          <w:szCs w:val="23"/>
        </w:rPr>
      </w:pPr>
    </w:p>
    <w:p w14:paraId="61E02F0A" w14:textId="7CE15F01" w:rsidR="00ED07F4" w:rsidRPr="00ED07F4" w:rsidRDefault="00ED07F4" w:rsidP="00ED07F4">
      <w:pPr>
        <w:numPr>
          <w:ilvl w:val="2"/>
          <w:numId w:val="1"/>
        </w:numPr>
        <w:tabs>
          <w:tab w:val="left" w:pos="1372"/>
        </w:tabs>
        <w:kinsoku w:val="0"/>
        <w:overflowPunct w:val="0"/>
        <w:autoSpaceDE w:val="0"/>
        <w:autoSpaceDN w:val="0"/>
        <w:adjustRightInd w:val="0"/>
        <w:spacing w:after="0" w:line="240" w:lineRule="auto"/>
        <w:ind w:right="195" w:firstLine="0"/>
        <w:rPr>
          <w:rFonts w:ascii="Times New Roman" w:hAnsi="Times New Roman" w:cs="Times New Roman"/>
          <w:sz w:val="24"/>
          <w:szCs w:val="24"/>
        </w:rPr>
      </w:pPr>
      <w:r w:rsidRPr="00ED07F4">
        <w:rPr>
          <w:rFonts w:ascii="Times New Roman" w:hAnsi="Times New Roman" w:cs="Times New Roman"/>
          <w:b/>
          <w:bCs/>
          <w:sz w:val="24"/>
          <w:szCs w:val="24"/>
        </w:rPr>
        <w:t>Appointed</w:t>
      </w:r>
      <w:r w:rsidRPr="00ED07F4">
        <w:rPr>
          <w:rFonts w:ascii="Times New Roman" w:hAnsi="Times New Roman" w:cs="Times New Roman"/>
          <w:b/>
          <w:bCs/>
          <w:spacing w:val="-5"/>
          <w:sz w:val="24"/>
          <w:szCs w:val="24"/>
        </w:rPr>
        <w:t xml:space="preserve"> </w:t>
      </w:r>
      <w:r w:rsidRPr="00ED07F4">
        <w:rPr>
          <w:rFonts w:ascii="Times New Roman" w:hAnsi="Times New Roman" w:cs="Times New Roman"/>
          <w:b/>
          <w:bCs/>
          <w:sz w:val="24"/>
          <w:szCs w:val="24"/>
        </w:rPr>
        <w:t>University</w:t>
      </w:r>
      <w:r w:rsidRPr="00ED07F4">
        <w:rPr>
          <w:rFonts w:ascii="Times New Roman" w:hAnsi="Times New Roman" w:cs="Times New Roman"/>
          <w:b/>
          <w:bCs/>
          <w:spacing w:val="-5"/>
          <w:sz w:val="24"/>
          <w:szCs w:val="24"/>
        </w:rPr>
        <w:t xml:space="preserve"> </w:t>
      </w:r>
      <w:r w:rsidRPr="00ED07F4">
        <w:rPr>
          <w:rFonts w:ascii="Times New Roman" w:hAnsi="Times New Roman" w:cs="Times New Roman"/>
          <w:b/>
          <w:bCs/>
          <w:sz w:val="24"/>
          <w:szCs w:val="24"/>
        </w:rPr>
        <w:t>Standing</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Committees.</w:t>
      </w:r>
      <w:r w:rsidRPr="00ED07F4">
        <w:rPr>
          <w:rFonts w:ascii="Times New Roman" w:hAnsi="Times New Roman" w:cs="Times New Roman"/>
          <w:b/>
          <w:bCs/>
          <w:spacing w:val="-6"/>
          <w:sz w:val="24"/>
          <w:szCs w:val="24"/>
        </w:rPr>
        <w:t xml:space="preserve"> </w:t>
      </w:r>
      <w:r w:rsidRPr="00ED07F4">
        <w:rPr>
          <w:rFonts w:ascii="Times New Roman" w:hAnsi="Times New Roman" w:cs="Times New Roman"/>
          <w:sz w:val="24"/>
          <w:szCs w:val="24"/>
        </w:rPr>
        <w:t>Members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these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committees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are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appointed</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by</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Committee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on</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Committees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(see</w:t>
      </w:r>
      <w:r w:rsidRPr="00ED07F4">
        <w:rPr>
          <w:rFonts w:ascii="Times New Roman" w:hAnsi="Times New Roman" w:cs="Times New Roman"/>
          <w:spacing w:val="-5"/>
          <w:sz w:val="24"/>
          <w:szCs w:val="24"/>
        </w:rPr>
        <w:t xml:space="preserve"> </w:t>
      </w:r>
      <w:r w:rsidRPr="00ED07F4">
        <w:rPr>
          <w:rFonts w:ascii="Times New Roman" w:hAnsi="Times New Roman" w:cs="Times New Roman"/>
          <w:b/>
          <w:bCs/>
          <w:sz w:val="24"/>
          <w:szCs w:val="24"/>
        </w:rPr>
        <w:t>Article</w:t>
      </w:r>
      <w:r w:rsidRPr="00ED07F4">
        <w:rPr>
          <w:rFonts w:ascii="Times New Roman" w:hAnsi="Times New Roman" w:cs="Times New Roman"/>
          <w:b/>
          <w:bCs/>
          <w:spacing w:val="-5"/>
          <w:sz w:val="24"/>
          <w:szCs w:val="24"/>
        </w:rPr>
        <w:t xml:space="preserve"> </w:t>
      </w:r>
      <w:r w:rsidRPr="00ED07F4">
        <w:rPr>
          <w:rFonts w:ascii="Times New Roman" w:hAnsi="Times New Roman" w:cs="Times New Roman"/>
          <w:b/>
          <w:bCs/>
          <w:sz w:val="24"/>
          <w:szCs w:val="24"/>
        </w:rPr>
        <w:t>5.5</w:t>
      </w:r>
      <w:r w:rsidRPr="00ED07F4">
        <w:rPr>
          <w:rFonts w:ascii="Times New Roman" w:hAnsi="Times New Roman" w:cs="Times New Roman"/>
          <w:sz w:val="24"/>
          <w:szCs w:val="24"/>
        </w:rPr>
        <w:t>).</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 xml:space="preserve">An </w:t>
      </w:r>
      <w:del w:id="118" w:author="Mohsen Manesh" w:date="2022-03-07T12:29:00Z">
        <w:r w:rsidRPr="00ED07F4" w:rsidDel="00E6680F">
          <w:rPr>
            <w:rFonts w:ascii="Times New Roman" w:hAnsi="Times New Roman" w:cs="Times New Roman"/>
            <w:sz w:val="24"/>
            <w:szCs w:val="24"/>
          </w:rPr>
          <w:delText>unexpected</w:delText>
        </w:r>
        <w:r w:rsidRPr="00ED07F4" w:rsidDel="00E6680F">
          <w:rPr>
            <w:rFonts w:ascii="Times New Roman" w:hAnsi="Times New Roman" w:cs="Times New Roman"/>
            <w:spacing w:val="-6"/>
            <w:sz w:val="24"/>
            <w:szCs w:val="24"/>
          </w:rPr>
          <w:delText xml:space="preserve"> </w:delText>
        </w:r>
      </w:del>
      <w:r w:rsidRPr="00ED07F4">
        <w:rPr>
          <w:rFonts w:ascii="Times New Roman" w:hAnsi="Times New Roman" w:cs="Times New Roman"/>
          <w:sz w:val="24"/>
          <w:szCs w:val="24"/>
        </w:rPr>
        <w:t>vacancy</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an</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appointed</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committee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be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filled</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by</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Committee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on</w:t>
      </w:r>
      <w:r w:rsidRPr="00ED07F4">
        <w:rPr>
          <w:rFonts w:ascii="Times New Roman" w:hAnsi="Times New Roman" w:cs="Times New Roman"/>
          <w:spacing w:val="-11"/>
          <w:sz w:val="24"/>
          <w:szCs w:val="24"/>
        </w:rPr>
        <w:t xml:space="preserve"> </w:t>
      </w:r>
      <w:r w:rsidRPr="00ED07F4">
        <w:rPr>
          <w:rFonts w:ascii="Times New Roman" w:hAnsi="Times New Roman" w:cs="Times New Roman"/>
          <w:sz w:val="24"/>
          <w:szCs w:val="24"/>
        </w:rPr>
        <w:t>Committees.</w:t>
      </w:r>
    </w:p>
    <w:p w14:paraId="70798FAF" w14:textId="77777777" w:rsidR="00ED07F4" w:rsidRPr="00ED07F4" w:rsidRDefault="00ED07F4" w:rsidP="00ED07F4">
      <w:pPr>
        <w:kinsoku w:val="0"/>
        <w:overflowPunct w:val="0"/>
        <w:autoSpaceDE w:val="0"/>
        <w:autoSpaceDN w:val="0"/>
        <w:adjustRightInd w:val="0"/>
        <w:spacing w:before="11" w:after="0" w:line="240" w:lineRule="auto"/>
        <w:rPr>
          <w:rFonts w:ascii="Times New Roman" w:hAnsi="Times New Roman" w:cs="Times New Roman"/>
          <w:sz w:val="23"/>
          <w:szCs w:val="23"/>
        </w:rPr>
      </w:pPr>
    </w:p>
    <w:p w14:paraId="028A32DA" w14:textId="77777777" w:rsidR="00ED07F4" w:rsidRPr="00ED07F4" w:rsidRDefault="00ED07F4" w:rsidP="00ED07F4">
      <w:pPr>
        <w:numPr>
          <w:ilvl w:val="2"/>
          <w:numId w:val="1"/>
        </w:numPr>
        <w:tabs>
          <w:tab w:val="left" w:pos="1372"/>
        </w:tabs>
        <w:kinsoku w:val="0"/>
        <w:overflowPunct w:val="0"/>
        <w:autoSpaceDE w:val="0"/>
        <w:autoSpaceDN w:val="0"/>
        <w:adjustRightInd w:val="0"/>
        <w:spacing w:after="0" w:line="240" w:lineRule="auto"/>
        <w:ind w:right="121" w:firstLine="0"/>
        <w:rPr>
          <w:rFonts w:ascii="Times New Roman" w:hAnsi="Times New Roman" w:cs="Times New Roman"/>
          <w:sz w:val="24"/>
          <w:szCs w:val="24"/>
        </w:rPr>
      </w:pPr>
      <w:r w:rsidRPr="00ED07F4">
        <w:rPr>
          <w:rFonts w:ascii="Times New Roman" w:hAnsi="Times New Roman" w:cs="Times New Roman"/>
          <w:b/>
          <w:bCs/>
          <w:sz w:val="24"/>
          <w:szCs w:val="24"/>
        </w:rPr>
        <w:t>Elected</w:t>
      </w:r>
      <w:r w:rsidRPr="00ED07F4">
        <w:rPr>
          <w:rFonts w:ascii="Times New Roman" w:hAnsi="Times New Roman" w:cs="Times New Roman"/>
          <w:b/>
          <w:bCs/>
          <w:spacing w:val="-7"/>
          <w:sz w:val="24"/>
          <w:szCs w:val="24"/>
        </w:rPr>
        <w:t xml:space="preserve"> </w:t>
      </w:r>
      <w:r w:rsidRPr="00ED07F4">
        <w:rPr>
          <w:rFonts w:ascii="Times New Roman" w:hAnsi="Times New Roman" w:cs="Times New Roman"/>
          <w:b/>
          <w:bCs/>
          <w:sz w:val="24"/>
          <w:szCs w:val="24"/>
        </w:rPr>
        <w:t>University</w:t>
      </w:r>
      <w:r w:rsidRPr="00ED07F4">
        <w:rPr>
          <w:rFonts w:ascii="Times New Roman" w:hAnsi="Times New Roman" w:cs="Times New Roman"/>
          <w:b/>
          <w:bCs/>
          <w:spacing w:val="-7"/>
          <w:sz w:val="24"/>
          <w:szCs w:val="24"/>
        </w:rPr>
        <w:t xml:space="preserve"> </w:t>
      </w:r>
      <w:r w:rsidRPr="00ED07F4">
        <w:rPr>
          <w:rFonts w:ascii="Times New Roman" w:hAnsi="Times New Roman" w:cs="Times New Roman"/>
          <w:b/>
          <w:bCs/>
          <w:sz w:val="24"/>
          <w:szCs w:val="24"/>
        </w:rPr>
        <w:t>Standing</w:t>
      </w:r>
      <w:r w:rsidRPr="00ED07F4">
        <w:rPr>
          <w:rFonts w:ascii="Times New Roman" w:hAnsi="Times New Roman" w:cs="Times New Roman"/>
          <w:b/>
          <w:bCs/>
          <w:spacing w:val="-6"/>
          <w:sz w:val="24"/>
          <w:szCs w:val="24"/>
        </w:rPr>
        <w:t xml:space="preserve"> </w:t>
      </w:r>
      <w:r w:rsidRPr="00ED07F4">
        <w:rPr>
          <w:rFonts w:ascii="Times New Roman" w:hAnsi="Times New Roman" w:cs="Times New Roman"/>
          <w:b/>
          <w:bCs/>
          <w:sz w:val="24"/>
          <w:szCs w:val="24"/>
        </w:rPr>
        <w:t>Committees.</w:t>
      </w:r>
      <w:r w:rsidRPr="00ED07F4">
        <w:rPr>
          <w:rFonts w:ascii="Times New Roman" w:hAnsi="Times New Roman" w:cs="Times New Roman"/>
          <w:b/>
          <w:bCs/>
          <w:spacing w:val="-7"/>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7"/>
          <w:sz w:val="24"/>
          <w:szCs w:val="24"/>
        </w:rPr>
        <w:t xml:space="preserve"> </w:t>
      </w:r>
      <w:r w:rsidRPr="00ED07F4">
        <w:rPr>
          <w:rFonts w:ascii="Times New Roman" w:hAnsi="Times New Roman" w:cs="Times New Roman"/>
          <w:sz w:val="24"/>
          <w:szCs w:val="24"/>
        </w:rPr>
        <w:t>Executive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Coordinator</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organize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oversee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elections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candidates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elected committees.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If</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midterm</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vacancy</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occurs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an</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elected</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committee,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President</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and</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Executive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Coordinator</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work</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together</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fill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vacancy</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with 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next</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eligible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candidate,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determined</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descending</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order</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number</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votes received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most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recent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election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for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relevant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committee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council.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If</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no eligible</w:t>
      </w:r>
      <w:r w:rsidRPr="00ED07F4">
        <w:rPr>
          <w:rFonts w:ascii="Times New Roman" w:hAnsi="Times New Roman" w:cs="Times New Roman"/>
          <w:spacing w:val="-7"/>
          <w:sz w:val="24"/>
          <w:szCs w:val="24"/>
        </w:rPr>
        <w:t xml:space="preserve"> </w:t>
      </w:r>
      <w:r w:rsidRPr="00ED07F4">
        <w:rPr>
          <w:rFonts w:ascii="Times New Roman" w:hAnsi="Times New Roman" w:cs="Times New Roman"/>
          <w:sz w:val="24"/>
          <w:szCs w:val="24"/>
        </w:rPr>
        <w:t>candidate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is</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available,</w:t>
      </w:r>
      <w:r w:rsidRPr="00ED07F4">
        <w:rPr>
          <w:rFonts w:ascii="Times New Roman" w:hAnsi="Times New Roman" w:cs="Times New Roman"/>
          <w:spacing w:val="-7"/>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Executive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Committee,</w:t>
      </w:r>
      <w:r w:rsidRPr="00ED07F4">
        <w:rPr>
          <w:rFonts w:ascii="Times New Roman" w:hAnsi="Times New Roman" w:cs="Times New Roman"/>
          <w:spacing w:val="-7"/>
          <w:sz w:val="24"/>
          <w:szCs w:val="24"/>
        </w:rPr>
        <w:t xml:space="preserve"> </w:t>
      </w:r>
      <w:r w:rsidRPr="00ED07F4">
        <w:rPr>
          <w:rFonts w:ascii="Times New Roman" w:hAnsi="Times New Roman" w:cs="Times New Roman"/>
          <w:sz w:val="24"/>
          <w:szCs w:val="24"/>
        </w:rPr>
        <w:t>with</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advice</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and recommendations</w:t>
      </w:r>
      <w:r w:rsidRPr="00ED07F4">
        <w:rPr>
          <w:rFonts w:ascii="Times New Roman" w:hAnsi="Times New Roman" w:cs="Times New Roman"/>
          <w:spacing w:val="-7"/>
          <w:sz w:val="24"/>
          <w:szCs w:val="24"/>
        </w:rPr>
        <w:t xml:space="preserve"> </w:t>
      </w:r>
      <w:r w:rsidRPr="00ED07F4">
        <w:rPr>
          <w:rFonts w:ascii="Times New Roman" w:hAnsi="Times New Roman" w:cs="Times New Roman"/>
          <w:sz w:val="24"/>
          <w:szCs w:val="24"/>
        </w:rPr>
        <w:t>from</w:t>
      </w:r>
      <w:r w:rsidRPr="00ED07F4">
        <w:rPr>
          <w:rFonts w:ascii="Times New Roman" w:hAnsi="Times New Roman" w:cs="Times New Roman"/>
          <w:spacing w:val="-7"/>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7"/>
          <w:sz w:val="24"/>
          <w:szCs w:val="24"/>
        </w:rPr>
        <w:t xml:space="preserve"> </w:t>
      </w:r>
      <w:r w:rsidRPr="00ED07F4">
        <w:rPr>
          <w:rFonts w:ascii="Times New Roman" w:hAnsi="Times New Roman" w:cs="Times New Roman"/>
          <w:sz w:val="24"/>
          <w:szCs w:val="24"/>
        </w:rPr>
        <w:t>Committee</w:t>
      </w:r>
      <w:r w:rsidRPr="00ED07F4">
        <w:rPr>
          <w:rFonts w:ascii="Times New Roman" w:hAnsi="Times New Roman" w:cs="Times New Roman"/>
          <w:spacing w:val="-7"/>
          <w:sz w:val="24"/>
          <w:szCs w:val="24"/>
        </w:rPr>
        <w:t xml:space="preserve"> </w:t>
      </w:r>
      <w:r w:rsidRPr="00ED07F4">
        <w:rPr>
          <w:rFonts w:ascii="Times New Roman" w:hAnsi="Times New Roman" w:cs="Times New Roman"/>
          <w:sz w:val="24"/>
          <w:szCs w:val="24"/>
        </w:rPr>
        <w:t>on</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Committees,</w:t>
      </w:r>
      <w:r w:rsidRPr="00ED07F4">
        <w:rPr>
          <w:rFonts w:ascii="Times New Roman" w:hAnsi="Times New Roman" w:cs="Times New Roman"/>
          <w:spacing w:val="-7"/>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7"/>
          <w:sz w:val="24"/>
          <w:szCs w:val="24"/>
        </w:rPr>
        <w:t xml:space="preserve"> </w:t>
      </w:r>
      <w:r w:rsidRPr="00ED07F4">
        <w:rPr>
          <w:rFonts w:ascii="Times New Roman" w:hAnsi="Times New Roman" w:cs="Times New Roman"/>
          <w:sz w:val="24"/>
          <w:szCs w:val="24"/>
        </w:rPr>
        <w:t>appoint</w:t>
      </w:r>
      <w:r w:rsidRPr="00ED07F4">
        <w:rPr>
          <w:rFonts w:ascii="Times New Roman" w:hAnsi="Times New Roman" w:cs="Times New Roman"/>
          <w:spacing w:val="-7"/>
          <w:sz w:val="24"/>
          <w:szCs w:val="24"/>
        </w:rPr>
        <w:t xml:space="preserve"> </w:t>
      </w:r>
      <w:r w:rsidRPr="00ED07F4">
        <w:rPr>
          <w:rFonts w:ascii="Times New Roman" w:hAnsi="Times New Roman" w:cs="Times New Roman"/>
          <w:sz w:val="24"/>
          <w:szCs w:val="24"/>
        </w:rPr>
        <w:t>an</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eligible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person</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fill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vacancy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until</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next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regular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election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cycle.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Filling</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vacancy shall</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not</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preclude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appointee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from</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standing</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for</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election</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same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committee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or</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council</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during</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next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election</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cycle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if</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eligible.</w:t>
      </w:r>
    </w:p>
    <w:p w14:paraId="0ACD757E" w14:textId="77777777" w:rsidR="00ED07F4" w:rsidRPr="00ED07F4" w:rsidRDefault="00ED07F4" w:rsidP="00ED07F4">
      <w:pPr>
        <w:kinsoku w:val="0"/>
        <w:overflowPunct w:val="0"/>
        <w:autoSpaceDE w:val="0"/>
        <w:autoSpaceDN w:val="0"/>
        <w:adjustRightInd w:val="0"/>
        <w:spacing w:after="0" w:line="240" w:lineRule="auto"/>
        <w:rPr>
          <w:rFonts w:ascii="Times New Roman" w:hAnsi="Times New Roman" w:cs="Times New Roman"/>
          <w:sz w:val="24"/>
          <w:szCs w:val="24"/>
        </w:rPr>
      </w:pPr>
    </w:p>
    <w:p w14:paraId="07212145" w14:textId="682B078C" w:rsidR="00ED07F4" w:rsidRPr="00ED07F4" w:rsidDel="00383E2D" w:rsidRDefault="00ED07F4" w:rsidP="00ED07F4">
      <w:pPr>
        <w:numPr>
          <w:ilvl w:val="1"/>
          <w:numId w:val="1"/>
        </w:numPr>
        <w:tabs>
          <w:tab w:val="left" w:pos="472"/>
        </w:tabs>
        <w:kinsoku w:val="0"/>
        <w:overflowPunct w:val="0"/>
        <w:autoSpaceDE w:val="0"/>
        <w:autoSpaceDN w:val="0"/>
        <w:adjustRightInd w:val="0"/>
        <w:spacing w:after="0" w:line="240" w:lineRule="auto"/>
        <w:ind w:right="195" w:firstLine="0"/>
        <w:rPr>
          <w:del w:id="119" w:author="Betina Lynn" w:date="2022-03-30T15:44:00Z"/>
          <w:rFonts w:ascii="Times New Roman" w:hAnsi="Times New Roman" w:cs="Times New Roman"/>
          <w:sz w:val="24"/>
          <w:szCs w:val="24"/>
        </w:rPr>
      </w:pPr>
      <w:del w:id="120" w:author="Betina Lynn" w:date="2022-03-30T15:44:00Z">
        <w:r w:rsidRPr="00ED07F4" w:rsidDel="00383E2D">
          <w:rPr>
            <w:rFonts w:ascii="Times New Roman" w:hAnsi="Times New Roman" w:cs="Times New Roman"/>
            <w:b/>
            <w:bCs/>
            <w:sz w:val="24"/>
            <w:szCs w:val="24"/>
          </w:rPr>
          <w:delText>Reporting</w:delText>
        </w:r>
        <w:r w:rsidRPr="00ED07F4" w:rsidDel="00383E2D">
          <w:rPr>
            <w:rFonts w:ascii="Times New Roman" w:hAnsi="Times New Roman" w:cs="Times New Roman"/>
            <w:b/>
            <w:bCs/>
            <w:spacing w:val="-5"/>
            <w:sz w:val="24"/>
            <w:szCs w:val="24"/>
          </w:rPr>
          <w:delText xml:space="preserve"> </w:delText>
        </w:r>
        <w:r w:rsidRPr="00ED07F4" w:rsidDel="00383E2D">
          <w:rPr>
            <w:rFonts w:ascii="Times New Roman" w:hAnsi="Times New Roman" w:cs="Times New Roman"/>
            <w:b/>
            <w:bCs/>
            <w:sz w:val="24"/>
            <w:szCs w:val="24"/>
          </w:rPr>
          <w:delText>by</w:delText>
        </w:r>
        <w:r w:rsidRPr="00ED07F4" w:rsidDel="00383E2D">
          <w:rPr>
            <w:rFonts w:ascii="Times New Roman" w:hAnsi="Times New Roman" w:cs="Times New Roman"/>
            <w:b/>
            <w:bCs/>
            <w:spacing w:val="-4"/>
            <w:sz w:val="24"/>
            <w:szCs w:val="24"/>
          </w:rPr>
          <w:delText xml:space="preserve"> </w:delText>
        </w:r>
        <w:r w:rsidRPr="00ED07F4" w:rsidDel="00383E2D">
          <w:rPr>
            <w:rFonts w:ascii="Times New Roman" w:hAnsi="Times New Roman" w:cs="Times New Roman"/>
            <w:b/>
            <w:bCs/>
            <w:sz w:val="24"/>
            <w:szCs w:val="24"/>
          </w:rPr>
          <w:delText>University</w:delText>
        </w:r>
        <w:r w:rsidRPr="00ED07F4" w:rsidDel="00383E2D">
          <w:rPr>
            <w:rFonts w:ascii="Times New Roman" w:hAnsi="Times New Roman" w:cs="Times New Roman"/>
            <w:b/>
            <w:bCs/>
            <w:spacing w:val="-5"/>
            <w:sz w:val="24"/>
            <w:szCs w:val="24"/>
          </w:rPr>
          <w:delText xml:space="preserve"> </w:delText>
        </w:r>
        <w:r w:rsidRPr="00ED07F4" w:rsidDel="00383E2D">
          <w:rPr>
            <w:rFonts w:ascii="Times New Roman" w:hAnsi="Times New Roman" w:cs="Times New Roman"/>
            <w:b/>
            <w:bCs/>
            <w:sz w:val="24"/>
            <w:szCs w:val="24"/>
          </w:rPr>
          <w:delText>Standing</w:delText>
        </w:r>
        <w:r w:rsidRPr="00ED07F4" w:rsidDel="00383E2D">
          <w:rPr>
            <w:rFonts w:ascii="Times New Roman" w:hAnsi="Times New Roman" w:cs="Times New Roman"/>
            <w:b/>
            <w:bCs/>
            <w:spacing w:val="-4"/>
            <w:sz w:val="24"/>
            <w:szCs w:val="24"/>
          </w:rPr>
          <w:delText xml:space="preserve"> </w:delText>
        </w:r>
        <w:r w:rsidRPr="00ED07F4" w:rsidDel="00383E2D">
          <w:rPr>
            <w:rFonts w:ascii="Times New Roman" w:hAnsi="Times New Roman" w:cs="Times New Roman"/>
            <w:b/>
            <w:bCs/>
            <w:sz w:val="24"/>
            <w:szCs w:val="24"/>
          </w:rPr>
          <w:delText>Committees.</w:delText>
        </w:r>
        <w:r w:rsidRPr="00ED07F4" w:rsidDel="00383E2D">
          <w:rPr>
            <w:rFonts w:ascii="Times New Roman" w:hAnsi="Times New Roman" w:cs="Times New Roman"/>
            <w:b/>
            <w:bCs/>
            <w:spacing w:val="-5"/>
            <w:sz w:val="24"/>
            <w:szCs w:val="24"/>
          </w:rPr>
          <w:delText xml:space="preserve"> </w:delText>
        </w:r>
        <w:r w:rsidRPr="00ED07F4" w:rsidDel="00383E2D">
          <w:rPr>
            <w:rFonts w:ascii="Times New Roman" w:hAnsi="Times New Roman" w:cs="Times New Roman"/>
            <w:sz w:val="24"/>
            <w:szCs w:val="24"/>
          </w:rPr>
          <w:delText>All</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University</w:delText>
        </w:r>
        <w:r w:rsidRPr="00ED07F4" w:rsidDel="00383E2D">
          <w:rPr>
            <w:rFonts w:ascii="Times New Roman" w:hAnsi="Times New Roman" w:cs="Times New Roman"/>
            <w:spacing w:val="-5"/>
            <w:sz w:val="24"/>
            <w:szCs w:val="24"/>
          </w:rPr>
          <w:delText xml:space="preserve"> </w:delText>
        </w:r>
        <w:r w:rsidRPr="00ED07F4" w:rsidDel="00383E2D">
          <w:rPr>
            <w:rFonts w:ascii="Times New Roman" w:hAnsi="Times New Roman" w:cs="Times New Roman"/>
            <w:sz w:val="24"/>
            <w:szCs w:val="24"/>
          </w:rPr>
          <w:delText>Standing Committees</w:delText>
        </w:r>
        <w:r w:rsidRPr="00ED07F4" w:rsidDel="00383E2D">
          <w:rPr>
            <w:rFonts w:ascii="Times New Roman" w:hAnsi="Times New Roman" w:cs="Times New Roman"/>
            <w:spacing w:val="-5"/>
            <w:sz w:val="24"/>
            <w:szCs w:val="24"/>
          </w:rPr>
          <w:delText xml:space="preserve"> </w:delText>
        </w:r>
        <w:r w:rsidRPr="00ED07F4" w:rsidDel="00383E2D">
          <w:rPr>
            <w:rFonts w:ascii="Times New Roman" w:hAnsi="Times New Roman" w:cs="Times New Roman"/>
            <w:sz w:val="24"/>
            <w:szCs w:val="24"/>
          </w:rPr>
          <w:delText>report</w:delText>
        </w:r>
        <w:r w:rsidRPr="00ED07F4" w:rsidDel="00383E2D">
          <w:rPr>
            <w:rFonts w:ascii="Times New Roman" w:hAnsi="Times New Roman" w:cs="Times New Roman"/>
            <w:spacing w:val="-5"/>
            <w:sz w:val="24"/>
            <w:szCs w:val="24"/>
          </w:rPr>
          <w:delText xml:space="preserve"> </w:delText>
        </w:r>
        <w:r w:rsidRPr="00ED07F4" w:rsidDel="00383E2D">
          <w:rPr>
            <w:rFonts w:ascii="Times New Roman" w:hAnsi="Times New Roman" w:cs="Times New Roman"/>
            <w:sz w:val="24"/>
            <w:szCs w:val="24"/>
          </w:rPr>
          <w:delText>to</w:delText>
        </w:r>
        <w:r w:rsidRPr="00ED07F4" w:rsidDel="00383E2D">
          <w:rPr>
            <w:rFonts w:ascii="Times New Roman" w:hAnsi="Times New Roman" w:cs="Times New Roman"/>
            <w:spacing w:val="-5"/>
            <w:sz w:val="24"/>
            <w:szCs w:val="24"/>
          </w:rPr>
          <w:delText xml:space="preserve"> </w:delText>
        </w:r>
        <w:r w:rsidRPr="00ED07F4" w:rsidDel="00383E2D">
          <w:rPr>
            <w:rFonts w:ascii="Times New Roman" w:hAnsi="Times New Roman" w:cs="Times New Roman"/>
            <w:sz w:val="24"/>
            <w:szCs w:val="24"/>
          </w:rPr>
          <w:delText>the</w:delText>
        </w:r>
        <w:r w:rsidRPr="00ED07F4" w:rsidDel="00383E2D">
          <w:rPr>
            <w:rFonts w:ascii="Times New Roman" w:hAnsi="Times New Roman" w:cs="Times New Roman"/>
            <w:spacing w:val="-5"/>
            <w:sz w:val="24"/>
            <w:szCs w:val="24"/>
          </w:rPr>
          <w:delText xml:space="preserve"> </w:delText>
        </w:r>
        <w:r w:rsidRPr="00ED07F4" w:rsidDel="00383E2D">
          <w:rPr>
            <w:rFonts w:ascii="Times New Roman" w:hAnsi="Times New Roman" w:cs="Times New Roman"/>
            <w:sz w:val="24"/>
            <w:szCs w:val="24"/>
          </w:rPr>
          <w:delText>University</w:delText>
        </w:r>
        <w:r w:rsidRPr="00ED07F4" w:rsidDel="00383E2D">
          <w:rPr>
            <w:rFonts w:ascii="Times New Roman" w:hAnsi="Times New Roman" w:cs="Times New Roman"/>
            <w:spacing w:val="-5"/>
            <w:sz w:val="24"/>
            <w:szCs w:val="24"/>
          </w:rPr>
          <w:delText xml:space="preserve"> </w:delText>
        </w:r>
        <w:r w:rsidRPr="00ED07F4" w:rsidDel="00383E2D">
          <w:rPr>
            <w:rFonts w:ascii="Times New Roman" w:hAnsi="Times New Roman" w:cs="Times New Roman"/>
            <w:sz w:val="24"/>
            <w:szCs w:val="24"/>
          </w:rPr>
          <w:delText>Senate</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and</w:delText>
        </w:r>
        <w:r w:rsidRPr="00ED07F4" w:rsidDel="00383E2D">
          <w:rPr>
            <w:rFonts w:ascii="Times New Roman" w:hAnsi="Times New Roman" w:cs="Times New Roman"/>
            <w:spacing w:val="-5"/>
            <w:sz w:val="24"/>
            <w:szCs w:val="24"/>
          </w:rPr>
          <w:delText xml:space="preserve"> </w:delText>
        </w:r>
        <w:r w:rsidRPr="00ED07F4" w:rsidDel="00383E2D">
          <w:rPr>
            <w:rFonts w:ascii="Times New Roman" w:hAnsi="Times New Roman" w:cs="Times New Roman"/>
            <w:sz w:val="24"/>
            <w:szCs w:val="24"/>
          </w:rPr>
          <w:delText>are</w:delText>
        </w:r>
        <w:r w:rsidRPr="00ED07F4" w:rsidDel="00383E2D">
          <w:rPr>
            <w:rFonts w:ascii="Times New Roman" w:hAnsi="Times New Roman" w:cs="Times New Roman"/>
            <w:spacing w:val="-5"/>
            <w:sz w:val="24"/>
            <w:szCs w:val="24"/>
          </w:rPr>
          <w:delText xml:space="preserve"> </w:delText>
        </w:r>
        <w:r w:rsidRPr="00ED07F4" w:rsidDel="00383E2D">
          <w:rPr>
            <w:rFonts w:ascii="Times New Roman" w:hAnsi="Times New Roman" w:cs="Times New Roman"/>
            <w:sz w:val="24"/>
            <w:szCs w:val="24"/>
          </w:rPr>
          <w:delText>required</w:delText>
        </w:r>
        <w:r w:rsidRPr="00ED07F4" w:rsidDel="00383E2D">
          <w:rPr>
            <w:rFonts w:ascii="Times New Roman" w:hAnsi="Times New Roman" w:cs="Times New Roman"/>
            <w:spacing w:val="-5"/>
            <w:sz w:val="24"/>
            <w:szCs w:val="24"/>
          </w:rPr>
          <w:delText xml:space="preserve"> </w:delText>
        </w:r>
        <w:r w:rsidRPr="00ED07F4" w:rsidDel="00383E2D">
          <w:rPr>
            <w:rFonts w:ascii="Times New Roman" w:hAnsi="Times New Roman" w:cs="Times New Roman"/>
            <w:sz w:val="24"/>
            <w:szCs w:val="24"/>
          </w:rPr>
          <w:delText>to</w:delText>
        </w:r>
        <w:r w:rsidRPr="00ED07F4" w:rsidDel="00383E2D">
          <w:rPr>
            <w:rFonts w:ascii="Times New Roman" w:hAnsi="Times New Roman" w:cs="Times New Roman"/>
            <w:spacing w:val="-5"/>
            <w:sz w:val="24"/>
            <w:szCs w:val="24"/>
          </w:rPr>
          <w:delText xml:space="preserve"> </w:delText>
        </w:r>
        <w:r w:rsidRPr="00ED07F4" w:rsidDel="00383E2D">
          <w:rPr>
            <w:rFonts w:ascii="Times New Roman" w:hAnsi="Times New Roman" w:cs="Times New Roman"/>
            <w:sz w:val="24"/>
            <w:szCs w:val="24"/>
          </w:rPr>
          <w:delText>submit</w:delText>
        </w:r>
        <w:r w:rsidRPr="00ED07F4" w:rsidDel="00383E2D">
          <w:rPr>
            <w:rFonts w:ascii="Times New Roman" w:hAnsi="Times New Roman" w:cs="Times New Roman"/>
            <w:spacing w:val="-5"/>
            <w:sz w:val="24"/>
            <w:szCs w:val="24"/>
          </w:rPr>
          <w:delText xml:space="preserve"> </w:delText>
        </w:r>
        <w:r w:rsidRPr="00ED07F4" w:rsidDel="00383E2D">
          <w:rPr>
            <w:rFonts w:ascii="Times New Roman" w:hAnsi="Times New Roman" w:cs="Times New Roman"/>
            <w:sz w:val="24"/>
            <w:szCs w:val="24"/>
          </w:rPr>
          <w:delText>annual</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written reports</w:delText>
        </w:r>
        <w:r w:rsidRPr="00ED07F4" w:rsidDel="00383E2D">
          <w:rPr>
            <w:rFonts w:ascii="Times New Roman" w:hAnsi="Times New Roman" w:cs="Times New Roman"/>
            <w:spacing w:val="-6"/>
            <w:sz w:val="24"/>
            <w:szCs w:val="24"/>
          </w:rPr>
          <w:delText xml:space="preserve"> </w:delText>
        </w:r>
        <w:r w:rsidRPr="00ED07F4" w:rsidDel="00383E2D">
          <w:rPr>
            <w:rFonts w:ascii="Times New Roman" w:hAnsi="Times New Roman" w:cs="Times New Roman"/>
            <w:sz w:val="24"/>
            <w:szCs w:val="24"/>
          </w:rPr>
          <w:delText>to</w:delText>
        </w:r>
        <w:r w:rsidRPr="00ED07F4" w:rsidDel="00383E2D">
          <w:rPr>
            <w:rFonts w:ascii="Times New Roman" w:hAnsi="Times New Roman" w:cs="Times New Roman"/>
            <w:spacing w:val="-5"/>
            <w:sz w:val="24"/>
            <w:szCs w:val="24"/>
          </w:rPr>
          <w:delText xml:space="preserve"> </w:delText>
        </w:r>
        <w:r w:rsidRPr="00ED07F4" w:rsidDel="00383E2D">
          <w:rPr>
            <w:rFonts w:ascii="Times New Roman" w:hAnsi="Times New Roman" w:cs="Times New Roman"/>
            <w:sz w:val="24"/>
            <w:szCs w:val="24"/>
          </w:rPr>
          <w:delText>the</w:delText>
        </w:r>
        <w:r w:rsidRPr="00ED07F4" w:rsidDel="00383E2D">
          <w:rPr>
            <w:rFonts w:ascii="Times New Roman" w:hAnsi="Times New Roman" w:cs="Times New Roman"/>
            <w:spacing w:val="-5"/>
            <w:sz w:val="24"/>
            <w:szCs w:val="24"/>
          </w:rPr>
          <w:delText xml:space="preserve"> </w:delText>
        </w:r>
        <w:r w:rsidRPr="00ED07F4" w:rsidDel="00383E2D">
          <w:rPr>
            <w:rFonts w:ascii="Times New Roman" w:hAnsi="Times New Roman" w:cs="Times New Roman"/>
            <w:sz w:val="24"/>
            <w:szCs w:val="24"/>
          </w:rPr>
          <w:delText>Senate</w:delText>
        </w:r>
        <w:r w:rsidRPr="00ED07F4" w:rsidDel="00383E2D">
          <w:rPr>
            <w:rFonts w:ascii="Times New Roman" w:hAnsi="Times New Roman" w:cs="Times New Roman"/>
            <w:spacing w:val="-5"/>
            <w:sz w:val="24"/>
            <w:szCs w:val="24"/>
          </w:rPr>
          <w:delText xml:space="preserve"> </w:delText>
        </w:r>
        <w:r w:rsidRPr="00ED07F4" w:rsidDel="00383E2D">
          <w:rPr>
            <w:rFonts w:ascii="Times New Roman" w:hAnsi="Times New Roman" w:cs="Times New Roman"/>
            <w:sz w:val="24"/>
            <w:szCs w:val="24"/>
          </w:rPr>
          <w:delText>President</w:delText>
        </w:r>
        <w:r w:rsidRPr="00ED07F4" w:rsidDel="00383E2D">
          <w:rPr>
            <w:rFonts w:ascii="Times New Roman" w:hAnsi="Times New Roman" w:cs="Times New Roman"/>
            <w:spacing w:val="-5"/>
            <w:sz w:val="24"/>
            <w:szCs w:val="24"/>
          </w:rPr>
          <w:delText xml:space="preserve"> </w:delText>
        </w:r>
        <w:r w:rsidRPr="00ED07F4" w:rsidDel="00383E2D">
          <w:rPr>
            <w:rFonts w:ascii="Times New Roman" w:hAnsi="Times New Roman" w:cs="Times New Roman"/>
            <w:sz w:val="24"/>
            <w:szCs w:val="24"/>
          </w:rPr>
          <w:delText>and</w:delText>
        </w:r>
        <w:r w:rsidRPr="00ED07F4" w:rsidDel="00383E2D">
          <w:rPr>
            <w:rFonts w:ascii="Times New Roman" w:hAnsi="Times New Roman" w:cs="Times New Roman"/>
            <w:spacing w:val="-5"/>
            <w:sz w:val="24"/>
            <w:szCs w:val="24"/>
          </w:rPr>
          <w:delText xml:space="preserve"> </w:delText>
        </w:r>
        <w:r w:rsidRPr="00ED07F4" w:rsidDel="00383E2D">
          <w:rPr>
            <w:rFonts w:ascii="Times New Roman" w:hAnsi="Times New Roman" w:cs="Times New Roman"/>
            <w:sz w:val="24"/>
            <w:szCs w:val="24"/>
          </w:rPr>
          <w:delText>Senate</w:delText>
        </w:r>
        <w:r w:rsidRPr="00ED07F4" w:rsidDel="00383E2D">
          <w:rPr>
            <w:rFonts w:ascii="Times New Roman" w:hAnsi="Times New Roman" w:cs="Times New Roman"/>
            <w:spacing w:val="-5"/>
            <w:sz w:val="24"/>
            <w:szCs w:val="24"/>
          </w:rPr>
          <w:delText xml:space="preserve"> </w:delText>
        </w:r>
        <w:r w:rsidRPr="00ED07F4" w:rsidDel="00383E2D">
          <w:rPr>
            <w:rFonts w:ascii="Times New Roman" w:hAnsi="Times New Roman" w:cs="Times New Roman"/>
            <w:sz w:val="24"/>
            <w:szCs w:val="24"/>
          </w:rPr>
          <w:delText>Executive</w:delText>
        </w:r>
        <w:r w:rsidRPr="00ED07F4" w:rsidDel="00383E2D">
          <w:rPr>
            <w:rFonts w:ascii="Times New Roman" w:hAnsi="Times New Roman" w:cs="Times New Roman"/>
            <w:spacing w:val="-5"/>
            <w:sz w:val="24"/>
            <w:szCs w:val="24"/>
          </w:rPr>
          <w:delText xml:space="preserve"> </w:delText>
        </w:r>
        <w:r w:rsidRPr="00ED07F4" w:rsidDel="00383E2D">
          <w:rPr>
            <w:rFonts w:ascii="Times New Roman" w:hAnsi="Times New Roman" w:cs="Times New Roman"/>
            <w:sz w:val="24"/>
            <w:szCs w:val="24"/>
          </w:rPr>
          <w:delText>Coordinator.</w:delText>
        </w:r>
        <w:r w:rsidRPr="00ED07F4" w:rsidDel="00383E2D">
          <w:rPr>
            <w:rFonts w:ascii="Times New Roman" w:hAnsi="Times New Roman" w:cs="Times New Roman"/>
            <w:spacing w:val="-5"/>
            <w:sz w:val="24"/>
            <w:szCs w:val="24"/>
          </w:rPr>
          <w:delText xml:space="preserve"> </w:delText>
        </w:r>
        <w:r w:rsidRPr="00ED07F4" w:rsidDel="00383E2D">
          <w:rPr>
            <w:rFonts w:ascii="Times New Roman" w:hAnsi="Times New Roman" w:cs="Times New Roman"/>
            <w:sz w:val="24"/>
            <w:szCs w:val="24"/>
          </w:rPr>
          <w:delText>They</w:delText>
        </w:r>
        <w:r w:rsidRPr="00ED07F4" w:rsidDel="00383E2D">
          <w:rPr>
            <w:rFonts w:ascii="Times New Roman" w:hAnsi="Times New Roman" w:cs="Times New Roman"/>
            <w:spacing w:val="-5"/>
            <w:sz w:val="24"/>
            <w:szCs w:val="24"/>
          </w:rPr>
          <w:delText xml:space="preserve"> </w:delText>
        </w:r>
        <w:r w:rsidRPr="00ED07F4" w:rsidDel="00383E2D">
          <w:rPr>
            <w:rFonts w:ascii="Times New Roman" w:hAnsi="Times New Roman" w:cs="Times New Roman"/>
            <w:sz w:val="24"/>
            <w:szCs w:val="24"/>
          </w:rPr>
          <w:delText>also</w:delText>
        </w:r>
        <w:r w:rsidRPr="00ED07F4" w:rsidDel="00383E2D">
          <w:rPr>
            <w:rFonts w:ascii="Times New Roman" w:hAnsi="Times New Roman" w:cs="Times New Roman"/>
            <w:spacing w:val="-5"/>
            <w:sz w:val="24"/>
            <w:szCs w:val="24"/>
          </w:rPr>
          <w:delText xml:space="preserve"> </w:delText>
        </w:r>
        <w:r w:rsidRPr="00ED07F4" w:rsidDel="00383E2D">
          <w:rPr>
            <w:rFonts w:ascii="Times New Roman" w:hAnsi="Times New Roman" w:cs="Times New Roman"/>
            <w:sz w:val="24"/>
            <w:szCs w:val="24"/>
          </w:rPr>
          <w:delText>shall</w:delText>
        </w:r>
        <w:r w:rsidRPr="00ED07F4" w:rsidDel="00383E2D">
          <w:rPr>
            <w:rFonts w:ascii="Times New Roman" w:hAnsi="Times New Roman" w:cs="Times New Roman"/>
            <w:spacing w:val="-6"/>
            <w:sz w:val="24"/>
            <w:szCs w:val="24"/>
          </w:rPr>
          <w:delText xml:space="preserve"> </w:delText>
        </w:r>
        <w:r w:rsidRPr="00ED07F4" w:rsidDel="00383E2D">
          <w:rPr>
            <w:rFonts w:ascii="Times New Roman" w:hAnsi="Times New Roman" w:cs="Times New Roman"/>
            <w:sz w:val="24"/>
            <w:szCs w:val="24"/>
          </w:rPr>
          <w:delText>submit</w:delText>
        </w:r>
        <w:r w:rsidRPr="00ED07F4" w:rsidDel="00383E2D">
          <w:rPr>
            <w:rFonts w:ascii="Times New Roman" w:hAnsi="Times New Roman" w:cs="Times New Roman"/>
            <w:w w:val="99"/>
            <w:sz w:val="24"/>
            <w:szCs w:val="24"/>
          </w:rPr>
          <w:delText xml:space="preserve"> </w:delText>
        </w:r>
        <w:r w:rsidRPr="00ED07F4" w:rsidDel="00383E2D">
          <w:rPr>
            <w:rFonts w:ascii="Times New Roman" w:hAnsi="Times New Roman" w:cs="Times New Roman"/>
            <w:sz w:val="24"/>
            <w:szCs w:val="24"/>
          </w:rPr>
          <w:delText>oral</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or</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written</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reports</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when</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requested</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by</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the</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Senate</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President.</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Except</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for</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the</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Faculty Personnel</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Committee</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(FPC),</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these</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reports</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shall</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be</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due</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by</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the</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final</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Senate</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meeting</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of</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the</w:delText>
        </w:r>
        <w:r w:rsidRPr="00ED07F4" w:rsidDel="00383E2D">
          <w:rPr>
            <w:rFonts w:ascii="Times New Roman" w:hAnsi="Times New Roman" w:cs="Times New Roman"/>
            <w:w w:val="99"/>
            <w:sz w:val="24"/>
            <w:szCs w:val="24"/>
          </w:rPr>
          <w:delText xml:space="preserve"> </w:delText>
        </w:r>
        <w:r w:rsidRPr="00ED07F4" w:rsidDel="00383E2D">
          <w:rPr>
            <w:rFonts w:ascii="Times New Roman" w:hAnsi="Times New Roman" w:cs="Times New Roman"/>
            <w:sz w:val="24"/>
            <w:szCs w:val="24"/>
          </w:rPr>
          <w:delText>academic</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year</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in</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May.</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The</w:delText>
        </w:r>
        <w:r w:rsidRPr="00ED07F4" w:rsidDel="00383E2D">
          <w:rPr>
            <w:rFonts w:ascii="Times New Roman" w:hAnsi="Times New Roman" w:cs="Times New Roman"/>
            <w:spacing w:val="-3"/>
            <w:sz w:val="24"/>
            <w:szCs w:val="24"/>
          </w:rPr>
          <w:delText xml:space="preserve"> </w:delText>
        </w:r>
        <w:r w:rsidRPr="00ED07F4" w:rsidDel="00383E2D">
          <w:rPr>
            <w:rFonts w:ascii="Times New Roman" w:hAnsi="Times New Roman" w:cs="Times New Roman"/>
            <w:sz w:val="24"/>
            <w:szCs w:val="24"/>
          </w:rPr>
          <w:delText>FPC</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report</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shall</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be</w:delText>
        </w:r>
        <w:r w:rsidRPr="00ED07F4" w:rsidDel="00383E2D">
          <w:rPr>
            <w:rFonts w:ascii="Times New Roman" w:hAnsi="Times New Roman" w:cs="Times New Roman"/>
            <w:spacing w:val="-3"/>
            <w:sz w:val="24"/>
            <w:szCs w:val="24"/>
          </w:rPr>
          <w:delText xml:space="preserve"> </w:delText>
        </w:r>
        <w:r w:rsidRPr="00ED07F4" w:rsidDel="00383E2D">
          <w:rPr>
            <w:rFonts w:ascii="Times New Roman" w:hAnsi="Times New Roman" w:cs="Times New Roman"/>
            <w:sz w:val="24"/>
            <w:szCs w:val="24"/>
          </w:rPr>
          <w:delText>submitted</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at</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the</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October</w:delText>
        </w:r>
        <w:r w:rsidRPr="00ED07F4" w:rsidDel="00383E2D">
          <w:rPr>
            <w:rFonts w:ascii="Times New Roman" w:hAnsi="Times New Roman" w:cs="Times New Roman"/>
            <w:spacing w:val="-3"/>
            <w:sz w:val="24"/>
            <w:szCs w:val="24"/>
          </w:rPr>
          <w:delText xml:space="preserve"> </w:delText>
        </w:r>
        <w:r w:rsidRPr="00ED07F4" w:rsidDel="00383E2D">
          <w:rPr>
            <w:rFonts w:ascii="Times New Roman" w:hAnsi="Times New Roman" w:cs="Times New Roman"/>
            <w:sz w:val="24"/>
            <w:szCs w:val="24"/>
          </w:rPr>
          <w:delText>meeting</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of</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the</w:delText>
        </w:r>
        <w:r w:rsidRPr="00ED07F4" w:rsidDel="00383E2D">
          <w:rPr>
            <w:rFonts w:ascii="Times New Roman" w:hAnsi="Times New Roman" w:cs="Times New Roman"/>
            <w:w w:val="99"/>
            <w:sz w:val="24"/>
            <w:szCs w:val="24"/>
          </w:rPr>
          <w:delText xml:space="preserve"> </w:delText>
        </w:r>
        <w:r w:rsidRPr="00ED07F4" w:rsidDel="00383E2D">
          <w:rPr>
            <w:rFonts w:ascii="Times New Roman" w:hAnsi="Times New Roman" w:cs="Times New Roman"/>
            <w:sz w:val="24"/>
            <w:szCs w:val="24"/>
          </w:rPr>
          <w:delText>University</w:delText>
        </w:r>
        <w:r w:rsidRPr="00ED07F4" w:rsidDel="00383E2D">
          <w:rPr>
            <w:rFonts w:ascii="Times New Roman" w:hAnsi="Times New Roman" w:cs="Times New Roman"/>
            <w:spacing w:val="-5"/>
            <w:sz w:val="24"/>
            <w:szCs w:val="24"/>
          </w:rPr>
          <w:delText xml:space="preserve"> </w:delText>
        </w:r>
        <w:r w:rsidRPr="00ED07F4" w:rsidDel="00383E2D">
          <w:rPr>
            <w:rFonts w:ascii="Times New Roman" w:hAnsi="Times New Roman" w:cs="Times New Roman"/>
            <w:sz w:val="24"/>
            <w:szCs w:val="24"/>
          </w:rPr>
          <w:delText>Senate</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and</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shall</w:delText>
        </w:r>
        <w:r w:rsidRPr="00ED07F4" w:rsidDel="00383E2D">
          <w:rPr>
            <w:rFonts w:ascii="Times New Roman" w:hAnsi="Times New Roman" w:cs="Times New Roman"/>
            <w:spacing w:val="-5"/>
            <w:sz w:val="24"/>
            <w:szCs w:val="24"/>
          </w:rPr>
          <w:delText xml:space="preserve"> </w:delText>
        </w:r>
        <w:r w:rsidRPr="00ED07F4" w:rsidDel="00383E2D">
          <w:rPr>
            <w:rFonts w:ascii="Times New Roman" w:hAnsi="Times New Roman" w:cs="Times New Roman"/>
            <w:sz w:val="24"/>
            <w:szCs w:val="24"/>
          </w:rPr>
          <w:delText>reflect</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the</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work</w:delText>
        </w:r>
        <w:r w:rsidRPr="00ED07F4" w:rsidDel="00383E2D">
          <w:rPr>
            <w:rFonts w:ascii="Times New Roman" w:hAnsi="Times New Roman" w:cs="Times New Roman"/>
            <w:spacing w:val="-5"/>
            <w:sz w:val="24"/>
            <w:szCs w:val="24"/>
          </w:rPr>
          <w:delText xml:space="preserve"> </w:delText>
        </w:r>
        <w:r w:rsidRPr="00ED07F4" w:rsidDel="00383E2D">
          <w:rPr>
            <w:rFonts w:ascii="Times New Roman" w:hAnsi="Times New Roman" w:cs="Times New Roman"/>
            <w:sz w:val="24"/>
            <w:szCs w:val="24"/>
          </w:rPr>
          <w:delText>from</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the</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previous</w:delText>
        </w:r>
        <w:r w:rsidRPr="00ED07F4" w:rsidDel="00383E2D">
          <w:rPr>
            <w:rFonts w:ascii="Times New Roman" w:hAnsi="Times New Roman" w:cs="Times New Roman"/>
            <w:spacing w:val="-5"/>
            <w:sz w:val="24"/>
            <w:szCs w:val="24"/>
          </w:rPr>
          <w:delText xml:space="preserve"> </w:delText>
        </w:r>
        <w:r w:rsidRPr="00ED07F4" w:rsidDel="00383E2D">
          <w:rPr>
            <w:rFonts w:ascii="Times New Roman" w:hAnsi="Times New Roman" w:cs="Times New Roman"/>
            <w:sz w:val="24"/>
            <w:szCs w:val="24"/>
          </w:rPr>
          <w:delText>academic</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year.</w:delText>
        </w:r>
      </w:del>
    </w:p>
    <w:p w14:paraId="1D060AE8" w14:textId="77777777" w:rsidR="00ED07F4" w:rsidRPr="00ED07F4" w:rsidRDefault="00ED07F4" w:rsidP="00ED07F4">
      <w:pPr>
        <w:kinsoku w:val="0"/>
        <w:overflowPunct w:val="0"/>
        <w:autoSpaceDE w:val="0"/>
        <w:autoSpaceDN w:val="0"/>
        <w:adjustRightInd w:val="0"/>
        <w:spacing w:after="0" w:line="240" w:lineRule="auto"/>
        <w:rPr>
          <w:rFonts w:ascii="Times New Roman" w:hAnsi="Times New Roman" w:cs="Times New Roman"/>
          <w:sz w:val="24"/>
          <w:szCs w:val="24"/>
        </w:rPr>
      </w:pPr>
    </w:p>
    <w:p w14:paraId="0BDD2F5E" w14:textId="16566D45" w:rsidR="00ED07F4" w:rsidRPr="00ED07F4" w:rsidRDefault="00ED07F4" w:rsidP="00ED07F4">
      <w:pPr>
        <w:numPr>
          <w:ilvl w:val="1"/>
          <w:numId w:val="1"/>
        </w:numPr>
        <w:tabs>
          <w:tab w:val="left" w:pos="472"/>
        </w:tabs>
        <w:kinsoku w:val="0"/>
        <w:overflowPunct w:val="0"/>
        <w:autoSpaceDE w:val="0"/>
        <w:autoSpaceDN w:val="0"/>
        <w:adjustRightInd w:val="0"/>
        <w:spacing w:after="0" w:line="239" w:lineRule="auto"/>
        <w:ind w:right="121" w:firstLine="0"/>
        <w:rPr>
          <w:rFonts w:ascii="Times New Roman" w:hAnsi="Times New Roman" w:cs="Times New Roman"/>
          <w:sz w:val="24"/>
          <w:szCs w:val="24"/>
        </w:rPr>
      </w:pPr>
      <w:r w:rsidRPr="00ED07F4">
        <w:rPr>
          <w:rFonts w:ascii="Times New Roman" w:hAnsi="Times New Roman" w:cs="Times New Roman"/>
          <w:b/>
          <w:bCs/>
          <w:sz w:val="24"/>
          <w:szCs w:val="24"/>
        </w:rPr>
        <w:t>Participation</w:t>
      </w:r>
      <w:r w:rsidRPr="00ED07F4">
        <w:rPr>
          <w:rFonts w:ascii="Times New Roman" w:hAnsi="Times New Roman" w:cs="Times New Roman"/>
          <w:b/>
          <w:bCs/>
          <w:spacing w:val="-5"/>
          <w:sz w:val="24"/>
          <w:szCs w:val="24"/>
        </w:rPr>
        <w:t xml:space="preserve"> </w:t>
      </w:r>
      <w:r w:rsidRPr="00ED07F4">
        <w:rPr>
          <w:rFonts w:ascii="Times New Roman" w:hAnsi="Times New Roman" w:cs="Times New Roman"/>
          <w:b/>
          <w:bCs/>
          <w:sz w:val="24"/>
          <w:szCs w:val="24"/>
        </w:rPr>
        <w:t>on</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University</w:t>
      </w:r>
      <w:r w:rsidRPr="00ED07F4">
        <w:rPr>
          <w:rFonts w:ascii="Times New Roman" w:hAnsi="Times New Roman" w:cs="Times New Roman"/>
          <w:b/>
          <w:bCs/>
          <w:spacing w:val="-5"/>
          <w:sz w:val="24"/>
          <w:szCs w:val="24"/>
        </w:rPr>
        <w:t xml:space="preserve"> </w:t>
      </w:r>
      <w:r w:rsidRPr="00ED07F4">
        <w:rPr>
          <w:rFonts w:ascii="Times New Roman" w:hAnsi="Times New Roman" w:cs="Times New Roman"/>
          <w:b/>
          <w:bCs/>
          <w:sz w:val="24"/>
          <w:szCs w:val="24"/>
        </w:rPr>
        <w:t>Standing</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Committees</w:t>
      </w:r>
      <w:r w:rsidRPr="00ED07F4">
        <w:rPr>
          <w:rFonts w:ascii="Times New Roman" w:hAnsi="Times New Roman" w:cs="Times New Roman"/>
          <w:b/>
          <w:bCs/>
          <w:spacing w:val="-5"/>
          <w:sz w:val="24"/>
          <w:szCs w:val="24"/>
        </w:rPr>
        <w:t xml:space="preserve"> </w:t>
      </w:r>
      <w:r w:rsidRPr="00ED07F4">
        <w:rPr>
          <w:rFonts w:ascii="Times New Roman" w:hAnsi="Times New Roman" w:cs="Times New Roman"/>
          <w:b/>
          <w:bCs/>
          <w:sz w:val="24"/>
          <w:szCs w:val="24"/>
        </w:rPr>
        <w:t>by</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other</w:t>
      </w:r>
      <w:r w:rsidRPr="00ED07F4">
        <w:rPr>
          <w:rFonts w:ascii="Times New Roman" w:hAnsi="Times New Roman" w:cs="Times New Roman"/>
          <w:b/>
          <w:bCs/>
          <w:spacing w:val="-5"/>
          <w:sz w:val="24"/>
          <w:szCs w:val="24"/>
        </w:rPr>
        <w:t xml:space="preserve"> </w:t>
      </w:r>
      <w:r w:rsidRPr="00ED07F4">
        <w:rPr>
          <w:rFonts w:ascii="Times New Roman" w:hAnsi="Times New Roman" w:cs="Times New Roman"/>
          <w:b/>
          <w:bCs/>
          <w:sz w:val="24"/>
          <w:szCs w:val="24"/>
        </w:rPr>
        <w:t>University Stakeholder</w:t>
      </w:r>
      <w:r w:rsidRPr="00ED07F4">
        <w:rPr>
          <w:rFonts w:ascii="Times New Roman" w:hAnsi="Times New Roman" w:cs="Times New Roman"/>
          <w:b/>
          <w:bCs/>
          <w:spacing w:val="-6"/>
          <w:sz w:val="24"/>
          <w:szCs w:val="24"/>
        </w:rPr>
        <w:t xml:space="preserve"> </w:t>
      </w:r>
      <w:r w:rsidRPr="00ED07F4">
        <w:rPr>
          <w:rFonts w:ascii="Times New Roman" w:hAnsi="Times New Roman" w:cs="Times New Roman"/>
          <w:b/>
          <w:bCs/>
          <w:sz w:val="24"/>
          <w:szCs w:val="24"/>
        </w:rPr>
        <w:t>Groups.</w:t>
      </w:r>
      <w:r w:rsidRPr="00ED07F4">
        <w:rPr>
          <w:rFonts w:ascii="Times New Roman" w:hAnsi="Times New Roman" w:cs="Times New Roman"/>
          <w:b/>
          <w:bCs/>
          <w:spacing w:val="-5"/>
          <w:sz w:val="24"/>
          <w:szCs w:val="24"/>
        </w:rPr>
        <w:t xml:space="preserve"> </w:t>
      </w:r>
      <w:r w:rsidRPr="00ED07F4">
        <w:rPr>
          <w:rFonts w:ascii="Times New Roman" w:hAnsi="Times New Roman" w:cs="Times New Roman"/>
          <w:sz w:val="24"/>
          <w:szCs w:val="24"/>
        </w:rPr>
        <w:t>Many</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Standing</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Committees</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have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members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from</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student</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body,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Officers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Administration,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Officers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Research,</w:t>
      </w:r>
      <w:r w:rsidRPr="00ED07F4">
        <w:rPr>
          <w:rFonts w:ascii="Times New Roman" w:hAnsi="Times New Roman" w:cs="Times New Roman"/>
          <w:spacing w:val="-4"/>
          <w:sz w:val="24"/>
          <w:szCs w:val="24"/>
        </w:rPr>
        <w:t xml:space="preserve"> </w:t>
      </w:r>
      <w:del w:id="121" w:author="Betina Lynn" w:date="2022-03-30T15:45:00Z">
        <w:r w:rsidRPr="00ED07F4" w:rsidDel="00383E2D">
          <w:rPr>
            <w:rFonts w:ascii="Times New Roman" w:hAnsi="Times New Roman" w:cs="Times New Roman"/>
            <w:sz w:val="24"/>
            <w:szCs w:val="24"/>
          </w:rPr>
          <w:delText>Non-tenure</w:delText>
        </w:r>
        <w:r w:rsidRPr="00ED07F4" w:rsidDel="00383E2D">
          <w:rPr>
            <w:rFonts w:ascii="Times New Roman" w:hAnsi="Times New Roman" w:cs="Times New Roman"/>
            <w:spacing w:val="-4"/>
            <w:sz w:val="24"/>
            <w:szCs w:val="24"/>
          </w:rPr>
          <w:delText xml:space="preserve"> </w:delText>
        </w:r>
        <w:r w:rsidRPr="00ED07F4" w:rsidDel="00383E2D">
          <w:rPr>
            <w:rFonts w:ascii="Times New Roman" w:hAnsi="Times New Roman" w:cs="Times New Roman"/>
            <w:sz w:val="24"/>
            <w:szCs w:val="24"/>
          </w:rPr>
          <w:delText>track</w:delText>
        </w:r>
      </w:del>
      <w:ins w:id="122" w:author="Betina Lynn" w:date="2022-03-30T15:45:00Z">
        <w:r w:rsidR="00383E2D">
          <w:rPr>
            <w:rFonts w:ascii="Times New Roman" w:hAnsi="Times New Roman" w:cs="Times New Roman"/>
            <w:sz w:val="24"/>
            <w:szCs w:val="24"/>
          </w:rPr>
          <w:t>Career</w:t>
        </w:r>
      </w:ins>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faculty and/or</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Classified</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Staff.</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Unless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specifically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stated</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otherwise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by</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Legislation,</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every member</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a</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Standing</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Committee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shall</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have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full</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membership</w:t>
      </w:r>
      <w:r w:rsidRPr="00ED07F4">
        <w:rPr>
          <w:rFonts w:ascii="Times New Roman" w:hAnsi="Times New Roman" w:cs="Times New Roman"/>
          <w:spacing w:val="-6"/>
          <w:sz w:val="24"/>
          <w:szCs w:val="24"/>
        </w:rPr>
        <w:t xml:space="preserve"> </w:t>
      </w:r>
      <w:r w:rsidRPr="00ED07F4">
        <w:rPr>
          <w:rFonts w:ascii="Times New Roman" w:hAnsi="Times New Roman" w:cs="Times New Roman"/>
          <w:sz w:val="24"/>
          <w:szCs w:val="24"/>
        </w:rPr>
        <w:t>rights,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including the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right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to</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vote.</w:t>
      </w:r>
    </w:p>
    <w:p w14:paraId="3F6EE7DD" w14:textId="77777777" w:rsidR="00623301" w:rsidRPr="00ED07F4" w:rsidRDefault="00623301" w:rsidP="00ED07F4">
      <w:pPr>
        <w:kinsoku w:val="0"/>
        <w:overflowPunct w:val="0"/>
        <w:autoSpaceDE w:val="0"/>
        <w:autoSpaceDN w:val="0"/>
        <w:adjustRightInd w:val="0"/>
        <w:spacing w:after="0" w:line="240" w:lineRule="auto"/>
        <w:rPr>
          <w:rFonts w:ascii="Times New Roman" w:hAnsi="Times New Roman" w:cs="Times New Roman"/>
          <w:sz w:val="24"/>
          <w:szCs w:val="24"/>
        </w:rPr>
      </w:pPr>
    </w:p>
    <w:p w14:paraId="1CC1E467" w14:textId="77777777" w:rsidR="00AC3CDA" w:rsidRDefault="00AC3CDA" w:rsidP="00ED07F4">
      <w:pPr>
        <w:kinsoku w:val="0"/>
        <w:overflowPunct w:val="0"/>
        <w:autoSpaceDE w:val="0"/>
        <w:autoSpaceDN w:val="0"/>
        <w:adjustRightInd w:val="0"/>
        <w:spacing w:after="0" w:line="240" w:lineRule="auto"/>
        <w:ind w:left="111"/>
        <w:outlineLvl w:val="0"/>
        <w:rPr>
          <w:rFonts w:ascii="Times New Roman" w:hAnsi="Times New Roman" w:cs="Times New Roman"/>
          <w:b/>
          <w:bCs/>
          <w:spacing w:val="-1"/>
          <w:sz w:val="24"/>
          <w:szCs w:val="24"/>
        </w:rPr>
      </w:pPr>
    </w:p>
    <w:p w14:paraId="5563F219" w14:textId="77777777" w:rsidR="00ED07F4" w:rsidRPr="00ED07F4" w:rsidRDefault="00ED07F4" w:rsidP="00ED07F4">
      <w:pPr>
        <w:kinsoku w:val="0"/>
        <w:overflowPunct w:val="0"/>
        <w:autoSpaceDE w:val="0"/>
        <w:autoSpaceDN w:val="0"/>
        <w:adjustRightInd w:val="0"/>
        <w:spacing w:after="0" w:line="240" w:lineRule="auto"/>
        <w:ind w:left="111"/>
        <w:outlineLvl w:val="0"/>
        <w:rPr>
          <w:rFonts w:ascii="Times New Roman" w:hAnsi="Times New Roman" w:cs="Times New Roman"/>
          <w:sz w:val="24"/>
          <w:szCs w:val="24"/>
        </w:rPr>
      </w:pPr>
      <w:r w:rsidRPr="00ED07F4">
        <w:rPr>
          <w:rFonts w:ascii="Times New Roman" w:hAnsi="Times New Roman" w:cs="Times New Roman"/>
          <w:b/>
          <w:bCs/>
          <w:spacing w:val="-1"/>
          <w:sz w:val="24"/>
          <w:szCs w:val="24"/>
        </w:rPr>
        <w:t>ARTICLE</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8:</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INTERINSTITUTIONAL</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pacing w:val="-1"/>
          <w:sz w:val="24"/>
          <w:szCs w:val="24"/>
        </w:rPr>
        <w:t>FACULTY</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SENATE</w:t>
      </w:r>
      <w:r w:rsidRPr="00ED07F4">
        <w:rPr>
          <w:rFonts w:ascii="Times New Roman" w:hAnsi="Times New Roman" w:cs="Times New Roman"/>
          <w:b/>
          <w:bCs/>
          <w:spacing w:val="-3"/>
          <w:sz w:val="24"/>
          <w:szCs w:val="24"/>
        </w:rPr>
        <w:t xml:space="preserve"> </w:t>
      </w:r>
      <w:r w:rsidRPr="00ED07F4">
        <w:rPr>
          <w:rFonts w:ascii="Times New Roman" w:hAnsi="Times New Roman" w:cs="Times New Roman"/>
          <w:b/>
          <w:bCs/>
          <w:sz w:val="24"/>
          <w:szCs w:val="24"/>
        </w:rPr>
        <w:t>(IFS)</w:t>
      </w:r>
    </w:p>
    <w:p w14:paraId="764B8923" w14:textId="77777777" w:rsidR="00ED07F4" w:rsidRPr="00ED07F4" w:rsidRDefault="00ED07F4" w:rsidP="00ED07F4">
      <w:pPr>
        <w:kinsoku w:val="0"/>
        <w:overflowPunct w:val="0"/>
        <w:autoSpaceDE w:val="0"/>
        <w:autoSpaceDN w:val="0"/>
        <w:adjustRightInd w:val="0"/>
        <w:spacing w:after="0" w:line="240" w:lineRule="auto"/>
        <w:rPr>
          <w:rFonts w:ascii="Times New Roman" w:hAnsi="Times New Roman" w:cs="Times New Roman"/>
          <w:b/>
          <w:bCs/>
          <w:sz w:val="24"/>
          <w:szCs w:val="24"/>
        </w:rPr>
      </w:pPr>
    </w:p>
    <w:p w14:paraId="4AD8FEAC" w14:textId="26341DD6" w:rsidR="000F592A" w:rsidRPr="004938DC" w:rsidRDefault="00ED07F4" w:rsidP="00AC3CDA">
      <w:pPr>
        <w:ind w:left="111"/>
        <w:rPr>
          <w:rFonts w:ascii="Times New Roman" w:hAnsi="Times New Roman" w:cs="Times New Roman"/>
        </w:rPr>
      </w:pPr>
      <w:r w:rsidRPr="00ED07F4">
        <w:rPr>
          <w:rFonts w:ascii="Times New Roman" w:hAnsi="Times New Roman" w:cs="Times New Roman"/>
          <w:b/>
          <w:bCs/>
          <w:sz w:val="24"/>
          <w:szCs w:val="24"/>
        </w:rPr>
        <w:t>8.1</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Inter-institutional</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Faculty</w:t>
      </w:r>
      <w:r w:rsidRPr="00ED07F4">
        <w:rPr>
          <w:rFonts w:ascii="Times New Roman" w:hAnsi="Times New Roman" w:cs="Times New Roman"/>
          <w:b/>
          <w:bCs/>
          <w:spacing w:val="-4"/>
          <w:sz w:val="24"/>
          <w:szCs w:val="24"/>
        </w:rPr>
        <w:t xml:space="preserve"> </w:t>
      </w:r>
      <w:r w:rsidRPr="00ED07F4">
        <w:rPr>
          <w:rFonts w:ascii="Times New Roman" w:hAnsi="Times New Roman" w:cs="Times New Roman"/>
          <w:b/>
          <w:bCs/>
          <w:sz w:val="24"/>
          <w:szCs w:val="24"/>
        </w:rPr>
        <w:t>Senate.</w:t>
      </w:r>
      <w:r w:rsidRPr="00ED07F4">
        <w:rPr>
          <w:rFonts w:ascii="Times New Roman" w:hAnsi="Times New Roman" w:cs="Times New Roman"/>
          <w:b/>
          <w:bCs/>
          <w:spacing w:val="-4"/>
          <w:sz w:val="24"/>
          <w:szCs w:val="24"/>
        </w:rPr>
        <w:t xml:space="preserve"> </w:t>
      </w:r>
      <w:r w:rsidRPr="00ED07F4">
        <w:rPr>
          <w:rFonts w:ascii="Times New Roman" w:hAnsi="Times New Roman" w:cs="Times New Roman"/>
          <w:sz w:val="24"/>
          <w:szCs w:val="24"/>
        </w:rPr>
        <w:t>Created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State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Board</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Higher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Education in</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1970,</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Inter-institutional</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Faculty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(IFS)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brings</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together</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faculty</w:t>
      </w:r>
      <w:r w:rsidRPr="00ED07F4">
        <w:rPr>
          <w:rFonts w:ascii="Times New Roman" w:hAnsi="Times New Roman" w:cs="Times New Roman"/>
          <w:spacing w:val="-5"/>
          <w:sz w:val="24"/>
          <w:szCs w:val="24"/>
        </w:rPr>
        <w:t xml:space="preserve"> </w:t>
      </w:r>
      <w:r w:rsidRPr="00ED07F4">
        <w:rPr>
          <w:rFonts w:ascii="Times New Roman" w:hAnsi="Times New Roman" w:cs="Times New Roman"/>
          <w:sz w:val="24"/>
          <w:szCs w:val="24"/>
        </w:rPr>
        <w:t>voices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from</w:t>
      </w:r>
      <w:r w:rsidRPr="00ED07F4">
        <w:rPr>
          <w:rFonts w:ascii="Times New Roman" w:hAnsi="Times New Roman" w:cs="Times New Roman"/>
          <w:w w:val="99"/>
          <w:sz w:val="24"/>
          <w:szCs w:val="24"/>
        </w:rPr>
        <w:t xml:space="preserve"> </w:t>
      </w:r>
      <w:r w:rsidR="005513C6">
        <w:rPr>
          <w:rFonts w:ascii="Times New Roman" w:hAnsi="Times New Roman" w:cs="Times New Roman"/>
          <w:sz w:val="24"/>
          <w:szCs w:val="24"/>
        </w:rPr>
        <w:t>the public universities in Oregon, as defined by ORS Chapter 352</w:t>
      </w:r>
      <w:r w:rsidRPr="00ED07F4">
        <w:rPr>
          <w:rFonts w:ascii="Times New Roman" w:hAnsi="Times New Roman" w:cs="Times New Roman"/>
          <w:sz w:val="24"/>
          <w:szCs w:val="24"/>
        </w:rPr>
        <w:t>.</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2"/>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Oregon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has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three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voting</w:t>
      </w:r>
      <w:r w:rsidRPr="00ED07F4">
        <w:rPr>
          <w:rFonts w:ascii="Times New Roman" w:hAnsi="Times New Roman" w:cs="Times New Roman"/>
          <w:spacing w:val="-2"/>
          <w:sz w:val="24"/>
          <w:szCs w:val="24"/>
        </w:rPr>
        <w:t xml:space="preserve"> </w:t>
      </w:r>
      <w:r w:rsidRPr="00ED07F4">
        <w:rPr>
          <w:rFonts w:ascii="Times New Roman" w:hAnsi="Times New Roman" w:cs="Times New Roman"/>
          <w:sz w:val="24"/>
          <w:szCs w:val="24"/>
        </w:rPr>
        <w:t>IFS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members,</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as follows:</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1)</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President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Oregon</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2)</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President-Elect</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(Vice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President)</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spacing w:val="-2"/>
          <w:sz w:val="24"/>
          <w:szCs w:val="24"/>
        </w:rPr>
        <w:t xml:space="preserve"> </w:t>
      </w:r>
      <w:r w:rsidRPr="00ED07F4">
        <w:rPr>
          <w:rFonts w:ascii="Times New Roman" w:hAnsi="Times New Roman" w:cs="Times New Roman"/>
          <w:sz w:val="24"/>
          <w:szCs w:val="24"/>
        </w:rPr>
        <w:t>University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Oregon</w:t>
      </w:r>
      <w:r w:rsidRPr="00ED07F4">
        <w:rPr>
          <w:rFonts w:ascii="Times New Roman" w:hAnsi="Times New Roman" w:cs="Times New Roman"/>
          <w:spacing w:val="-2"/>
          <w:sz w:val="24"/>
          <w:szCs w:val="24"/>
        </w:rPr>
        <w:t xml:space="preserve"> </w:t>
      </w:r>
      <w:r w:rsidRPr="00ED07F4">
        <w:rPr>
          <w:rFonts w:ascii="Times New Roman" w:hAnsi="Times New Roman" w:cs="Times New Roman"/>
          <w:sz w:val="24"/>
          <w:szCs w:val="24"/>
        </w:rPr>
        <w:t>Senate;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3)</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a</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member</w:t>
      </w:r>
      <w:r w:rsidRPr="00ED07F4">
        <w:rPr>
          <w:rFonts w:ascii="Times New Roman" w:hAnsi="Times New Roman" w:cs="Times New Roman"/>
          <w:spacing w:val="-2"/>
          <w:sz w:val="24"/>
          <w:szCs w:val="24"/>
        </w:rPr>
        <w:t xml:space="preserve"> </w:t>
      </w:r>
      <w:r w:rsidRPr="00ED07F4">
        <w:rPr>
          <w:rFonts w:ascii="Times New Roman" w:hAnsi="Times New Roman" w:cs="Times New Roman"/>
          <w:sz w:val="24"/>
          <w:szCs w:val="24"/>
        </w:rPr>
        <w:t>of</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the</w:t>
      </w:r>
      <w:r w:rsidRPr="00ED07F4">
        <w:rPr>
          <w:rFonts w:ascii="Times New Roman" w:hAnsi="Times New Roman" w:cs="Times New Roman"/>
          <w:w w:val="99"/>
          <w:sz w:val="24"/>
          <w:szCs w:val="24"/>
        </w:rPr>
        <w:t xml:space="preserve"> </w:t>
      </w:r>
      <w:r w:rsidRPr="00ED07F4">
        <w:rPr>
          <w:rFonts w:ascii="Times New Roman" w:hAnsi="Times New Roman" w:cs="Times New Roman"/>
          <w:sz w:val="24"/>
          <w:szCs w:val="24"/>
        </w:rPr>
        <w:t>Statutory</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Faculty,</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who</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will</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serve</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for</w:t>
      </w:r>
      <w:r w:rsidRPr="00ED07F4">
        <w:rPr>
          <w:rFonts w:ascii="Times New Roman" w:hAnsi="Times New Roman" w:cs="Times New Roman"/>
          <w:spacing w:val="-3"/>
          <w:sz w:val="24"/>
          <w:szCs w:val="24"/>
        </w:rPr>
        <w:t xml:space="preserve"> </w:t>
      </w:r>
      <w:r w:rsidR="00D50054">
        <w:rPr>
          <w:rFonts w:ascii="Times New Roman" w:hAnsi="Times New Roman" w:cs="Times New Roman"/>
          <w:sz w:val="24"/>
          <w:szCs w:val="24"/>
        </w:rPr>
        <w:t>a</w:t>
      </w:r>
      <w:r w:rsidRPr="00ED07F4">
        <w:rPr>
          <w:rFonts w:ascii="Times New Roman" w:hAnsi="Times New Roman" w:cs="Times New Roman"/>
          <w:spacing w:val="-3"/>
          <w:sz w:val="24"/>
          <w:szCs w:val="24"/>
        </w:rPr>
        <w:t xml:space="preserve"> </w:t>
      </w:r>
      <w:r w:rsidRPr="00ED07F4">
        <w:rPr>
          <w:rFonts w:ascii="Times New Roman" w:hAnsi="Times New Roman" w:cs="Times New Roman"/>
          <w:sz w:val="24"/>
          <w:szCs w:val="24"/>
        </w:rPr>
        <w:t>term</w:t>
      </w:r>
      <w:r w:rsidR="00D50054">
        <w:rPr>
          <w:rFonts w:ascii="Times New Roman" w:hAnsi="Times New Roman" w:cs="Times New Roman"/>
          <w:sz w:val="24"/>
          <w:szCs w:val="24"/>
        </w:rPr>
        <w:t xml:space="preserve"> of two years</w:t>
      </w:r>
      <w:r w:rsidRPr="00ED07F4">
        <w:rPr>
          <w:rFonts w:ascii="Times New Roman" w:hAnsi="Times New Roman" w:cs="Times New Roman"/>
          <w:sz w:val="24"/>
          <w:szCs w:val="24"/>
        </w:rPr>
        <w:t>.</w:t>
      </w:r>
      <w:r w:rsidRPr="00ED07F4">
        <w:rPr>
          <w:rFonts w:ascii="Times New Roman" w:hAnsi="Times New Roman" w:cs="Times New Roman"/>
          <w:spacing w:val="-3"/>
          <w:sz w:val="24"/>
          <w:szCs w:val="24"/>
        </w:rPr>
        <w:t xml:space="preserve"> </w:t>
      </w:r>
      <w:r w:rsidR="00F40749">
        <w:rPr>
          <w:rFonts w:ascii="Times New Roman" w:hAnsi="Times New Roman" w:cs="Times New Roman"/>
          <w:spacing w:val="-3"/>
          <w:sz w:val="24"/>
          <w:szCs w:val="24"/>
        </w:rPr>
        <w:t xml:space="preserve">Elections </w:t>
      </w:r>
      <w:r w:rsidR="00D50054">
        <w:rPr>
          <w:rFonts w:ascii="Times New Roman" w:hAnsi="Times New Roman" w:cs="Times New Roman"/>
          <w:spacing w:val="-3"/>
          <w:sz w:val="24"/>
          <w:szCs w:val="24"/>
        </w:rPr>
        <w:t xml:space="preserve">for this position will be held during the </w:t>
      </w:r>
      <w:r w:rsidRPr="00ED07F4">
        <w:rPr>
          <w:rFonts w:ascii="Times New Roman" w:hAnsi="Times New Roman" w:cs="Times New Roman"/>
          <w:sz w:val="24"/>
          <w:szCs w:val="24"/>
        </w:rPr>
        <w:t>Senate</w:t>
      </w:r>
      <w:r w:rsidRPr="00ED07F4">
        <w:rPr>
          <w:rFonts w:ascii="Times New Roman" w:hAnsi="Times New Roman" w:cs="Times New Roman"/>
          <w:spacing w:val="-4"/>
          <w:sz w:val="24"/>
          <w:szCs w:val="24"/>
        </w:rPr>
        <w:t xml:space="preserve"> </w:t>
      </w:r>
      <w:r w:rsidRPr="00ED07F4">
        <w:rPr>
          <w:rFonts w:ascii="Times New Roman" w:hAnsi="Times New Roman" w:cs="Times New Roman"/>
          <w:sz w:val="24"/>
          <w:szCs w:val="24"/>
        </w:rPr>
        <w:t>meeting</w:t>
      </w:r>
      <w:r w:rsidR="00D50054">
        <w:rPr>
          <w:rFonts w:ascii="Times New Roman" w:hAnsi="Times New Roman" w:cs="Times New Roman"/>
          <w:sz w:val="24"/>
          <w:szCs w:val="24"/>
        </w:rPr>
        <w:t xml:space="preserve"> when the election for the President-Elect (Vice President) of the UO Senate is held.</w:t>
      </w:r>
      <w:r w:rsidRPr="001E15D7">
        <w:rPr>
          <w:rFonts w:ascii="Times New Roman" w:hAnsi="Times New Roman" w:cs="Times New Roman"/>
          <w:spacing w:val="-3"/>
          <w:sz w:val="19"/>
          <w:szCs w:val="19"/>
        </w:rPr>
        <w:t xml:space="preserve"> </w:t>
      </w:r>
      <w:r w:rsidR="008F2229">
        <w:rPr>
          <w:rFonts w:ascii="Times New Roman" w:hAnsi="Times New Roman" w:cs="Times New Roman"/>
          <w:spacing w:val="-3"/>
          <w:sz w:val="19"/>
          <w:szCs w:val="19"/>
        </w:rPr>
        <w:tab/>
      </w:r>
    </w:p>
    <w:p w14:paraId="01AEE92D" w14:textId="77777777" w:rsidR="001E15D7" w:rsidRPr="000F592A" w:rsidRDefault="001E15D7" w:rsidP="001E15D7">
      <w:pPr>
        <w:rPr>
          <w:rFonts w:ascii="Times New Roman" w:hAnsi="Times New Roman" w:cs="Times New Roman"/>
          <w:spacing w:val="-3"/>
          <w:sz w:val="19"/>
          <w:szCs w:val="19"/>
        </w:rPr>
      </w:pPr>
    </w:p>
    <w:p w14:paraId="2E340AE9" w14:textId="77777777" w:rsidR="001E15D7" w:rsidRDefault="001E15D7" w:rsidP="00ED07F4">
      <w:pPr>
        <w:kinsoku w:val="0"/>
        <w:overflowPunct w:val="0"/>
        <w:autoSpaceDE w:val="0"/>
        <w:autoSpaceDN w:val="0"/>
        <w:adjustRightInd w:val="0"/>
        <w:spacing w:after="0" w:line="240" w:lineRule="auto"/>
        <w:ind w:left="111" w:right="141"/>
        <w:rPr>
          <w:rFonts w:ascii="Times New Roman" w:hAnsi="Times New Roman" w:cs="Times New Roman"/>
          <w:spacing w:val="-3"/>
          <w:sz w:val="24"/>
          <w:szCs w:val="24"/>
        </w:rPr>
      </w:pPr>
    </w:p>
    <w:p w14:paraId="1D9362E4" w14:textId="77777777" w:rsidR="001E15D7" w:rsidRDefault="001E15D7" w:rsidP="00ED07F4">
      <w:pPr>
        <w:kinsoku w:val="0"/>
        <w:overflowPunct w:val="0"/>
        <w:autoSpaceDE w:val="0"/>
        <w:autoSpaceDN w:val="0"/>
        <w:adjustRightInd w:val="0"/>
        <w:spacing w:after="0" w:line="240" w:lineRule="auto"/>
        <w:ind w:left="111" w:right="141"/>
        <w:rPr>
          <w:rFonts w:ascii="Times New Roman" w:hAnsi="Times New Roman" w:cs="Times New Roman"/>
          <w:sz w:val="19"/>
          <w:szCs w:val="19"/>
        </w:rPr>
      </w:pPr>
    </w:p>
    <w:p w14:paraId="3A4591EE" w14:textId="77777777" w:rsidR="005952A6" w:rsidRPr="00DF12F3" w:rsidRDefault="005952A6">
      <w:pPr>
        <w:rPr>
          <w:sz w:val="19"/>
          <w:szCs w:val="19"/>
        </w:rPr>
      </w:pPr>
    </w:p>
    <w:sectPr w:rsidR="005952A6" w:rsidRPr="00DF12F3" w:rsidSect="005C0CE8">
      <w:type w:val="continuous"/>
      <w:pgSz w:w="12240" w:h="15840"/>
      <w:pgMar w:top="1440" w:right="1714" w:bottom="1440" w:left="1699" w:header="720" w:footer="720" w:gutter="0"/>
      <w:cols w:space="720" w:equalWidth="0">
        <w:col w:w="8826"/>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111" w:hanging="360"/>
      </w:pPr>
    </w:lvl>
    <w:lvl w:ilvl="1">
      <w:start w:val="2"/>
      <w:numFmt w:val="decimal"/>
      <w:lvlText w:val="%1.%2"/>
      <w:lvlJc w:val="left"/>
      <w:pPr>
        <w:ind w:left="111" w:hanging="360"/>
      </w:pPr>
      <w:rPr>
        <w:rFonts w:ascii="Times New Roman" w:hAnsi="Times New Roman" w:cs="Times New Roman"/>
        <w:b/>
        <w:bCs/>
        <w:sz w:val="24"/>
        <w:szCs w:val="24"/>
      </w:rPr>
    </w:lvl>
    <w:lvl w:ilvl="2">
      <w:numFmt w:val="bullet"/>
      <w:lvlText w:val="•"/>
      <w:lvlJc w:val="left"/>
      <w:pPr>
        <w:ind w:left="1853" w:hanging="360"/>
      </w:pPr>
    </w:lvl>
    <w:lvl w:ilvl="3">
      <w:numFmt w:val="bullet"/>
      <w:lvlText w:val="•"/>
      <w:lvlJc w:val="left"/>
      <w:pPr>
        <w:ind w:left="2724" w:hanging="360"/>
      </w:pPr>
    </w:lvl>
    <w:lvl w:ilvl="4">
      <w:numFmt w:val="bullet"/>
      <w:lvlText w:val="•"/>
      <w:lvlJc w:val="left"/>
      <w:pPr>
        <w:ind w:left="3594" w:hanging="360"/>
      </w:pPr>
    </w:lvl>
    <w:lvl w:ilvl="5">
      <w:numFmt w:val="bullet"/>
      <w:lvlText w:val="•"/>
      <w:lvlJc w:val="left"/>
      <w:pPr>
        <w:ind w:left="4465" w:hanging="360"/>
      </w:pPr>
    </w:lvl>
    <w:lvl w:ilvl="6">
      <w:numFmt w:val="bullet"/>
      <w:lvlText w:val="•"/>
      <w:lvlJc w:val="left"/>
      <w:pPr>
        <w:ind w:left="5336" w:hanging="360"/>
      </w:pPr>
    </w:lvl>
    <w:lvl w:ilvl="7">
      <w:numFmt w:val="bullet"/>
      <w:lvlText w:val="•"/>
      <w:lvlJc w:val="left"/>
      <w:pPr>
        <w:ind w:left="6207" w:hanging="360"/>
      </w:pPr>
    </w:lvl>
    <w:lvl w:ilvl="8">
      <w:numFmt w:val="bullet"/>
      <w:lvlText w:val="•"/>
      <w:lvlJc w:val="left"/>
      <w:pPr>
        <w:ind w:left="7078" w:hanging="360"/>
      </w:pPr>
    </w:lvl>
  </w:abstractNum>
  <w:abstractNum w:abstractNumId="1" w15:restartNumberingAfterBreak="0">
    <w:nsid w:val="00000403"/>
    <w:multiLevelType w:val="multilevel"/>
    <w:tmpl w:val="11424F50"/>
    <w:lvl w:ilvl="0">
      <w:start w:val="2"/>
      <w:numFmt w:val="decimal"/>
      <w:lvlText w:val="%1"/>
      <w:lvlJc w:val="left"/>
      <w:pPr>
        <w:ind w:left="111" w:hanging="360"/>
      </w:pPr>
    </w:lvl>
    <w:lvl w:ilvl="1">
      <w:start w:val="1"/>
      <w:numFmt w:val="decimal"/>
      <w:lvlText w:val="%1.%2"/>
      <w:lvlJc w:val="left"/>
      <w:pPr>
        <w:ind w:left="111" w:hanging="360"/>
      </w:pPr>
      <w:rPr>
        <w:rFonts w:ascii="Times New Roman" w:hAnsi="Times New Roman" w:cs="Times New Roman"/>
        <w:b/>
        <w:bCs/>
        <w:i w:val="0"/>
        <w:sz w:val="24"/>
        <w:szCs w:val="24"/>
      </w:rPr>
    </w:lvl>
    <w:lvl w:ilvl="2">
      <w:numFmt w:val="bullet"/>
      <w:lvlText w:val="•"/>
      <w:lvlJc w:val="left"/>
      <w:pPr>
        <w:ind w:left="1853" w:hanging="360"/>
      </w:pPr>
    </w:lvl>
    <w:lvl w:ilvl="3">
      <w:numFmt w:val="bullet"/>
      <w:lvlText w:val="•"/>
      <w:lvlJc w:val="left"/>
      <w:pPr>
        <w:ind w:left="2724" w:hanging="360"/>
      </w:pPr>
    </w:lvl>
    <w:lvl w:ilvl="4">
      <w:numFmt w:val="bullet"/>
      <w:lvlText w:val="•"/>
      <w:lvlJc w:val="left"/>
      <w:pPr>
        <w:ind w:left="3594" w:hanging="360"/>
      </w:pPr>
    </w:lvl>
    <w:lvl w:ilvl="5">
      <w:numFmt w:val="bullet"/>
      <w:lvlText w:val="•"/>
      <w:lvlJc w:val="left"/>
      <w:pPr>
        <w:ind w:left="4465" w:hanging="360"/>
      </w:pPr>
    </w:lvl>
    <w:lvl w:ilvl="6">
      <w:numFmt w:val="bullet"/>
      <w:lvlText w:val="•"/>
      <w:lvlJc w:val="left"/>
      <w:pPr>
        <w:ind w:left="5336" w:hanging="360"/>
      </w:pPr>
    </w:lvl>
    <w:lvl w:ilvl="7">
      <w:numFmt w:val="bullet"/>
      <w:lvlText w:val="•"/>
      <w:lvlJc w:val="left"/>
      <w:pPr>
        <w:ind w:left="6207" w:hanging="360"/>
      </w:pPr>
    </w:lvl>
    <w:lvl w:ilvl="8">
      <w:numFmt w:val="bullet"/>
      <w:lvlText w:val="•"/>
      <w:lvlJc w:val="left"/>
      <w:pPr>
        <w:ind w:left="7078" w:hanging="360"/>
      </w:pPr>
    </w:lvl>
  </w:abstractNum>
  <w:abstractNum w:abstractNumId="2" w15:restartNumberingAfterBreak="0">
    <w:nsid w:val="00000404"/>
    <w:multiLevelType w:val="multilevel"/>
    <w:tmpl w:val="00000887"/>
    <w:lvl w:ilvl="0">
      <w:start w:val="3"/>
      <w:numFmt w:val="decimal"/>
      <w:lvlText w:val="%1"/>
      <w:lvlJc w:val="left"/>
      <w:pPr>
        <w:ind w:left="111" w:hanging="360"/>
      </w:pPr>
    </w:lvl>
    <w:lvl w:ilvl="1">
      <w:start w:val="1"/>
      <w:numFmt w:val="decimal"/>
      <w:lvlText w:val="%1.%2"/>
      <w:lvlJc w:val="left"/>
      <w:pPr>
        <w:ind w:left="111" w:hanging="360"/>
      </w:pPr>
      <w:rPr>
        <w:rFonts w:ascii="Times New Roman" w:hAnsi="Times New Roman" w:cs="Times New Roman"/>
        <w:b/>
        <w:bCs/>
        <w:sz w:val="24"/>
        <w:szCs w:val="24"/>
      </w:rPr>
    </w:lvl>
    <w:lvl w:ilvl="2">
      <w:start w:val="1"/>
      <w:numFmt w:val="decimal"/>
      <w:lvlText w:val="%1.%2.%3"/>
      <w:lvlJc w:val="left"/>
      <w:pPr>
        <w:ind w:left="831" w:hanging="540"/>
      </w:pPr>
      <w:rPr>
        <w:rFonts w:ascii="Times New Roman" w:hAnsi="Times New Roman" w:cs="Times New Roman"/>
        <w:b/>
        <w:bCs/>
        <w:sz w:val="24"/>
        <w:szCs w:val="24"/>
      </w:rPr>
    </w:lvl>
    <w:lvl w:ilvl="3">
      <w:numFmt w:val="bullet"/>
      <w:lvlText w:val="•"/>
      <w:lvlJc w:val="left"/>
      <w:pPr>
        <w:ind w:left="2615" w:hanging="540"/>
      </w:pPr>
    </w:lvl>
    <w:lvl w:ilvl="4">
      <w:numFmt w:val="bullet"/>
      <w:lvlText w:val="•"/>
      <w:lvlJc w:val="left"/>
      <w:pPr>
        <w:ind w:left="3507" w:hanging="540"/>
      </w:pPr>
    </w:lvl>
    <w:lvl w:ilvl="5">
      <w:numFmt w:val="bullet"/>
      <w:lvlText w:val="•"/>
      <w:lvlJc w:val="left"/>
      <w:pPr>
        <w:ind w:left="4399" w:hanging="540"/>
      </w:pPr>
    </w:lvl>
    <w:lvl w:ilvl="6">
      <w:numFmt w:val="bullet"/>
      <w:lvlText w:val="•"/>
      <w:lvlJc w:val="left"/>
      <w:pPr>
        <w:ind w:left="5291" w:hanging="540"/>
      </w:pPr>
    </w:lvl>
    <w:lvl w:ilvl="7">
      <w:numFmt w:val="bullet"/>
      <w:lvlText w:val="•"/>
      <w:lvlJc w:val="left"/>
      <w:pPr>
        <w:ind w:left="6183" w:hanging="540"/>
      </w:pPr>
    </w:lvl>
    <w:lvl w:ilvl="8">
      <w:numFmt w:val="bullet"/>
      <w:lvlText w:val="•"/>
      <w:lvlJc w:val="left"/>
      <w:pPr>
        <w:ind w:left="7075" w:hanging="540"/>
      </w:pPr>
    </w:lvl>
  </w:abstractNum>
  <w:abstractNum w:abstractNumId="3" w15:restartNumberingAfterBreak="0">
    <w:nsid w:val="00000405"/>
    <w:multiLevelType w:val="multilevel"/>
    <w:tmpl w:val="00000888"/>
    <w:lvl w:ilvl="0">
      <w:start w:val="3"/>
      <w:numFmt w:val="decimal"/>
      <w:lvlText w:val="%1"/>
      <w:lvlJc w:val="left"/>
      <w:pPr>
        <w:ind w:left="831" w:hanging="540"/>
      </w:pPr>
    </w:lvl>
    <w:lvl w:ilvl="1">
      <w:start w:val="3"/>
      <w:numFmt w:val="decimal"/>
      <w:lvlText w:val="%1.%2"/>
      <w:lvlJc w:val="left"/>
      <w:pPr>
        <w:ind w:left="831" w:hanging="540"/>
      </w:pPr>
    </w:lvl>
    <w:lvl w:ilvl="2">
      <w:start w:val="6"/>
      <w:numFmt w:val="decimal"/>
      <w:lvlText w:val="%1.%2.%3"/>
      <w:lvlJc w:val="left"/>
      <w:pPr>
        <w:ind w:left="831" w:hanging="540"/>
      </w:pPr>
      <w:rPr>
        <w:rFonts w:ascii="Times New Roman" w:hAnsi="Times New Roman" w:cs="Times New Roman"/>
        <w:b/>
        <w:bCs/>
        <w:sz w:val="24"/>
        <w:szCs w:val="24"/>
      </w:rPr>
    </w:lvl>
    <w:lvl w:ilvl="3">
      <w:numFmt w:val="bullet"/>
      <w:lvlText w:val="•"/>
      <w:lvlJc w:val="left"/>
      <w:pPr>
        <w:ind w:left="3234" w:hanging="540"/>
      </w:pPr>
    </w:lvl>
    <w:lvl w:ilvl="4">
      <w:numFmt w:val="bullet"/>
      <w:lvlText w:val="•"/>
      <w:lvlJc w:val="left"/>
      <w:pPr>
        <w:ind w:left="4034" w:hanging="540"/>
      </w:pPr>
    </w:lvl>
    <w:lvl w:ilvl="5">
      <w:numFmt w:val="bullet"/>
      <w:lvlText w:val="•"/>
      <w:lvlJc w:val="left"/>
      <w:pPr>
        <w:ind w:left="4835" w:hanging="540"/>
      </w:pPr>
    </w:lvl>
    <w:lvl w:ilvl="6">
      <w:numFmt w:val="bullet"/>
      <w:lvlText w:val="•"/>
      <w:lvlJc w:val="left"/>
      <w:pPr>
        <w:ind w:left="5636" w:hanging="540"/>
      </w:pPr>
    </w:lvl>
    <w:lvl w:ilvl="7">
      <w:numFmt w:val="bullet"/>
      <w:lvlText w:val="•"/>
      <w:lvlJc w:val="left"/>
      <w:pPr>
        <w:ind w:left="6437" w:hanging="540"/>
      </w:pPr>
    </w:lvl>
    <w:lvl w:ilvl="8">
      <w:numFmt w:val="bullet"/>
      <w:lvlText w:val="•"/>
      <w:lvlJc w:val="left"/>
      <w:pPr>
        <w:ind w:left="7238" w:hanging="540"/>
      </w:pPr>
    </w:lvl>
  </w:abstractNum>
  <w:abstractNum w:abstractNumId="4" w15:restartNumberingAfterBreak="0">
    <w:nsid w:val="00000406"/>
    <w:multiLevelType w:val="multilevel"/>
    <w:tmpl w:val="00000889"/>
    <w:lvl w:ilvl="0">
      <w:start w:val="3"/>
      <w:numFmt w:val="decimal"/>
      <w:lvlText w:val="%1"/>
      <w:lvlJc w:val="left"/>
      <w:pPr>
        <w:ind w:left="111" w:hanging="360"/>
      </w:pPr>
    </w:lvl>
    <w:lvl w:ilvl="1">
      <w:start w:val="4"/>
      <w:numFmt w:val="decimal"/>
      <w:lvlText w:val="%1.%2"/>
      <w:lvlJc w:val="left"/>
      <w:pPr>
        <w:ind w:left="111" w:hanging="360"/>
      </w:pPr>
      <w:rPr>
        <w:rFonts w:ascii="Times New Roman" w:hAnsi="Times New Roman" w:cs="Times New Roman"/>
        <w:b/>
        <w:bCs/>
        <w:sz w:val="24"/>
        <w:szCs w:val="24"/>
      </w:rPr>
    </w:lvl>
    <w:lvl w:ilvl="2">
      <w:start w:val="1"/>
      <w:numFmt w:val="decimal"/>
      <w:lvlText w:val="%1.%2.%3"/>
      <w:lvlJc w:val="left"/>
      <w:pPr>
        <w:ind w:left="831" w:hanging="540"/>
      </w:pPr>
      <w:rPr>
        <w:rFonts w:ascii="Times New Roman" w:hAnsi="Times New Roman" w:cs="Times New Roman"/>
        <w:b/>
        <w:bCs/>
        <w:sz w:val="24"/>
        <w:szCs w:val="24"/>
      </w:rPr>
    </w:lvl>
    <w:lvl w:ilvl="3">
      <w:numFmt w:val="bullet"/>
      <w:lvlText w:val="•"/>
      <w:lvlJc w:val="left"/>
      <w:pPr>
        <w:ind w:left="2462" w:hanging="540"/>
      </w:pPr>
    </w:lvl>
    <w:lvl w:ilvl="4">
      <w:numFmt w:val="bullet"/>
      <w:lvlText w:val="•"/>
      <w:lvlJc w:val="left"/>
      <w:pPr>
        <w:ind w:left="3373" w:hanging="540"/>
      </w:pPr>
    </w:lvl>
    <w:lvl w:ilvl="5">
      <w:numFmt w:val="bullet"/>
      <w:lvlText w:val="•"/>
      <w:lvlJc w:val="left"/>
      <w:pPr>
        <w:ind w:left="4284" w:hanging="540"/>
      </w:pPr>
    </w:lvl>
    <w:lvl w:ilvl="6">
      <w:numFmt w:val="bullet"/>
      <w:lvlText w:val="•"/>
      <w:lvlJc w:val="left"/>
      <w:pPr>
        <w:ind w:left="5195" w:hanging="540"/>
      </w:pPr>
    </w:lvl>
    <w:lvl w:ilvl="7">
      <w:numFmt w:val="bullet"/>
      <w:lvlText w:val="•"/>
      <w:lvlJc w:val="left"/>
      <w:pPr>
        <w:ind w:left="6106" w:hanging="540"/>
      </w:pPr>
    </w:lvl>
    <w:lvl w:ilvl="8">
      <w:numFmt w:val="bullet"/>
      <w:lvlText w:val="•"/>
      <w:lvlJc w:val="left"/>
      <w:pPr>
        <w:ind w:left="7017" w:hanging="540"/>
      </w:pPr>
    </w:lvl>
  </w:abstractNum>
  <w:abstractNum w:abstractNumId="5" w15:restartNumberingAfterBreak="0">
    <w:nsid w:val="00000407"/>
    <w:multiLevelType w:val="multilevel"/>
    <w:tmpl w:val="0000088A"/>
    <w:lvl w:ilvl="0">
      <w:start w:val="3"/>
      <w:numFmt w:val="decimal"/>
      <w:lvlText w:val="%1"/>
      <w:lvlJc w:val="left"/>
      <w:pPr>
        <w:ind w:left="111" w:hanging="360"/>
      </w:pPr>
    </w:lvl>
    <w:lvl w:ilvl="1">
      <w:start w:val="6"/>
      <w:numFmt w:val="decimal"/>
      <w:lvlText w:val="%1.%2"/>
      <w:lvlJc w:val="left"/>
      <w:pPr>
        <w:ind w:left="111" w:hanging="360"/>
      </w:pPr>
      <w:rPr>
        <w:rFonts w:ascii="Times New Roman" w:hAnsi="Times New Roman" w:cs="Times New Roman"/>
        <w:b/>
        <w:bCs/>
        <w:sz w:val="24"/>
        <w:szCs w:val="24"/>
      </w:rPr>
    </w:lvl>
    <w:lvl w:ilvl="2">
      <w:start w:val="1"/>
      <w:numFmt w:val="decimal"/>
      <w:lvlText w:val="%1.%2.%3"/>
      <w:lvlJc w:val="left"/>
      <w:pPr>
        <w:ind w:left="831" w:hanging="540"/>
      </w:pPr>
      <w:rPr>
        <w:rFonts w:ascii="Times New Roman" w:hAnsi="Times New Roman" w:cs="Times New Roman"/>
        <w:b/>
        <w:bCs/>
        <w:sz w:val="24"/>
        <w:szCs w:val="24"/>
      </w:rPr>
    </w:lvl>
    <w:lvl w:ilvl="3">
      <w:start w:val="1"/>
      <w:numFmt w:val="decimal"/>
      <w:lvlText w:val="%1.%2.%3.%4"/>
      <w:lvlJc w:val="left"/>
      <w:pPr>
        <w:ind w:left="1551" w:hanging="720"/>
      </w:pPr>
      <w:rPr>
        <w:rFonts w:ascii="Times New Roman" w:hAnsi="Times New Roman" w:cs="Times New Roman"/>
        <w:b/>
        <w:bCs/>
        <w:sz w:val="24"/>
        <w:szCs w:val="24"/>
      </w:rPr>
    </w:lvl>
    <w:lvl w:ilvl="4">
      <w:numFmt w:val="bullet"/>
      <w:lvlText w:val="•"/>
      <w:lvlJc w:val="left"/>
      <w:pPr>
        <w:ind w:left="3373" w:hanging="720"/>
      </w:pPr>
    </w:lvl>
    <w:lvl w:ilvl="5">
      <w:numFmt w:val="bullet"/>
      <w:lvlText w:val="•"/>
      <w:lvlJc w:val="left"/>
      <w:pPr>
        <w:ind w:left="4284" w:hanging="720"/>
      </w:pPr>
    </w:lvl>
    <w:lvl w:ilvl="6">
      <w:numFmt w:val="bullet"/>
      <w:lvlText w:val="•"/>
      <w:lvlJc w:val="left"/>
      <w:pPr>
        <w:ind w:left="5195" w:hanging="720"/>
      </w:pPr>
    </w:lvl>
    <w:lvl w:ilvl="7">
      <w:numFmt w:val="bullet"/>
      <w:lvlText w:val="•"/>
      <w:lvlJc w:val="left"/>
      <w:pPr>
        <w:ind w:left="6106" w:hanging="720"/>
      </w:pPr>
    </w:lvl>
    <w:lvl w:ilvl="8">
      <w:numFmt w:val="bullet"/>
      <w:lvlText w:val="•"/>
      <w:lvlJc w:val="left"/>
      <w:pPr>
        <w:ind w:left="7017" w:hanging="720"/>
      </w:pPr>
    </w:lvl>
  </w:abstractNum>
  <w:abstractNum w:abstractNumId="6" w15:restartNumberingAfterBreak="0">
    <w:nsid w:val="00000408"/>
    <w:multiLevelType w:val="multilevel"/>
    <w:tmpl w:val="0000088B"/>
    <w:lvl w:ilvl="0">
      <w:start w:val="3"/>
      <w:numFmt w:val="decimal"/>
      <w:lvlText w:val="%1"/>
      <w:lvlJc w:val="left"/>
      <w:pPr>
        <w:ind w:left="1551" w:hanging="720"/>
      </w:pPr>
    </w:lvl>
    <w:lvl w:ilvl="1">
      <w:start w:val="7"/>
      <w:numFmt w:val="decimal"/>
      <w:lvlText w:val="%1.%2"/>
      <w:lvlJc w:val="left"/>
      <w:pPr>
        <w:ind w:left="1551" w:hanging="720"/>
      </w:pPr>
    </w:lvl>
    <w:lvl w:ilvl="2">
      <w:start w:val="2"/>
      <w:numFmt w:val="decimal"/>
      <w:lvlText w:val="%1.%2.%3"/>
      <w:lvlJc w:val="left"/>
      <w:pPr>
        <w:ind w:left="1551" w:hanging="720"/>
      </w:pPr>
    </w:lvl>
    <w:lvl w:ilvl="3">
      <w:start w:val="4"/>
      <w:numFmt w:val="decimal"/>
      <w:lvlText w:val="%1.%2.%3.%4"/>
      <w:lvlJc w:val="left"/>
      <w:pPr>
        <w:ind w:left="1551" w:hanging="720"/>
      </w:pPr>
      <w:rPr>
        <w:rFonts w:ascii="Times New Roman" w:hAnsi="Times New Roman" w:cs="Times New Roman"/>
        <w:b/>
        <w:bCs/>
        <w:sz w:val="24"/>
        <w:szCs w:val="24"/>
      </w:rPr>
    </w:lvl>
    <w:lvl w:ilvl="4">
      <w:numFmt w:val="bullet"/>
      <w:lvlText w:val="•"/>
      <w:lvlJc w:val="left"/>
      <w:pPr>
        <w:ind w:left="4474" w:hanging="720"/>
      </w:pPr>
    </w:lvl>
    <w:lvl w:ilvl="5">
      <w:numFmt w:val="bullet"/>
      <w:lvlText w:val="•"/>
      <w:lvlJc w:val="left"/>
      <w:pPr>
        <w:ind w:left="5205" w:hanging="720"/>
      </w:pPr>
    </w:lvl>
    <w:lvl w:ilvl="6">
      <w:numFmt w:val="bullet"/>
      <w:lvlText w:val="•"/>
      <w:lvlJc w:val="left"/>
      <w:pPr>
        <w:ind w:left="5936" w:hanging="720"/>
      </w:pPr>
    </w:lvl>
    <w:lvl w:ilvl="7">
      <w:numFmt w:val="bullet"/>
      <w:lvlText w:val="•"/>
      <w:lvlJc w:val="left"/>
      <w:pPr>
        <w:ind w:left="6667" w:hanging="720"/>
      </w:pPr>
    </w:lvl>
    <w:lvl w:ilvl="8">
      <w:numFmt w:val="bullet"/>
      <w:lvlText w:val="•"/>
      <w:lvlJc w:val="left"/>
      <w:pPr>
        <w:ind w:left="7398" w:hanging="720"/>
      </w:pPr>
    </w:lvl>
  </w:abstractNum>
  <w:abstractNum w:abstractNumId="7" w15:restartNumberingAfterBreak="0">
    <w:nsid w:val="00000409"/>
    <w:multiLevelType w:val="multilevel"/>
    <w:tmpl w:val="0000088C"/>
    <w:lvl w:ilvl="0">
      <w:start w:val="3"/>
      <w:numFmt w:val="decimal"/>
      <w:lvlText w:val="%1"/>
      <w:lvlJc w:val="left"/>
      <w:pPr>
        <w:ind w:left="111" w:hanging="360"/>
      </w:pPr>
    </w:lvl>
    <w:lvl w:ilvl="1">
      <w:start w:val="9"/>
      <w:numFmt w:val="decimal"/>
      <w:lvlText w:val="%1.%2"/>
      <w:lvlJc w:val="left"/>
      <w:pPr>
        <w:ind w:left="111" w:hanging="360"/>
      </w:pPr>
      <w:rPr>
        <w:rFonts w:ascii="Times New Roman" w:hAnsi="Times New Roman" w:cs="Times New Roman"/>
        <w:b/>
        <w:bCs/>
        <w:sz w:val="24"/>
        <w:szCs w:val="24"/>
      </w:rPr>
    </w:lvl>
    <w:lvl w:ilvl="2">
      <w:numFmt w:val="bullet"/>
      <w:lvlText w:val="•"/>
      <w:lvlJc w:val="left"/>
      <w:pPr>
        <w:ind w:left="1861" w:hanging="360"/>
      </w:pPr>
    </w:lvl>
    <w:lvl w:ilvl="3">
      <w:numFmt w:val="bullet"/>
      <w:lvlText w:val="•"/>
      <w:lvlJc w:val="left"/>
      <w:pPr>
        <w:ind w:left="2736" w:hanging="360"/>
      </w:pPr>
    </w:lvl>
    <w:lvl w:ilvl="4">
      <w:numFmt w:val="bullet"/>
      <w:lvlText w:val="•"/>
      <w:lvlJc w:val="left"/>
      <w:pPr>
        <w:ind w:left="3610" w:hanging="360"/>
      </w:pPr>
    </w:lvl>
    <w:lvl w:ilvl="5">
      <w:numFmt w:val="bullet"/>
      <w:lvlText w:val="•"/>
      <w:lvlJc w:val="left"/>
      <w:pPr>
        <w:ind w:left="4485" w:hanging="360"/>
      </w:pPr>
    </w:lvl>
    <w:lvl w:ilvl="6">
      <w:numFmt w:val="bullet"/>
      <w:lvlText w:val="•"/>
      <w:lvlJc w:val="left"/>
      <w:pPr>
        <w:ind w:left="5360" w:hanging="360"/>
      </w:pPr>
    </w:lvl>
    <w:lvl w:ilvl="7">
      <w:numFmt w:val="bullet"/>
      <w:lvlText w:val="•"/>
      <w:lvlJc w:val="left"/>
      <w:pPr>
        <w:ind w:left="6235" w:hanging="360"/>
      </w:pPr>
    </w:lvl>
    <w:lvl w:ilvl="8">
      <w:numFmt w:val="bullet"/>
      <w:lvlText w:val="•"/>
      <w:lvlJc w:val="left"/>
      <w:pPr>
        <w:ind w:left="7110" w:hanging="360"/>
      </w:pPr>
    </w:lvl>
  </w:abstractNum>
  <w:abstractNum w:abstractNumId="8" w15:restartNumberingAfterBreak="0">
    <w:nsid w:val="0000040A"/>
    <w:multiLevelType w:val="multilevel"/>
    <w:tmpl w:val="0000088D"/>
    <w:lvl w:ilvl="0">
      <w:start w:val="4"/>
      <w:numFmt w:val="decimal"/>
      <w:lvlText w:val="%1"/>
      <w:lvlJc w:val="left"/>
      <w:pPr>
        <w:ind w:left="111" w:hanging="360"/>
      </w:pPr>
    </w:lvl>
    <w:lvl w:ilvl="1">
      <w:start w:val="1"/>
      <w:numFmt w:val="decimal"/>
      <w:lvlText w:val="%1.%2"/>
      <w:lvlJc w:val="left"/>
      <w:pPr>
        <w:ind w:left="111" w:hanging="360"/>
      </w:pPr>
      <w:rPr>
        <w:rFonts w:ascii="Times New Roman" w:hAnsi="Times New Roman" w:cs="Times New Roman"/>
        <w:b/>
        <w:bCs/>
        <w:sz w:val="24"/>
        <w:szCs w:val="24"/>
      </w:rPr>
    </w:lvl>
    <w:lvl w:ilvl="2">
      <w:start w:val="1"/>
      <w:numFmt w:val="decimal"/>
      <w:lvlText w:val="%1.%2.%3"/>
      <w:lvlJc w:val="left"/>
      <w:pPr>
        <w:ind w:left="831" w:hanging="540"/>
      </w:pPr>
      <w:rPr>
        <w:rFonts w:ascii="Times New Roman" w:hAnsi="Times New Roman" w:cs="Times New Roman"/>
        <w:b/>
        <w:bCs/>
        <w:sz w:val="24"/>
        <w:szCs w:val="24"/>
      </w:rPr>
    </w:lvl>
    <w:lvl w:ilvl="3">
      <w:numFmt w:val="bullet"/>
      <w:lvlText w:val="•"/>
      <w:lvlJc w:val="left"/>
      <w:pPr>
        <w:ind w:left="2615" w:hanging="540"/>
      </w:pPr>
    </w:lvl>
    <w:lvl w:ilvl="4">
      <w:numFmt w:val="bullet"/>
      <w:lvlText w:val="•"/>
      <w:lvlJc w:val="left"/>
      <w:pPr>
        <w:ind w:left="3507" w:hanging="540"/>
      </w:pPr>
    </w:lvl>
    <w:lvl w:ilvl="5">
      <w:numFmt w:val="bullet"/>
      <w:lvlText w:val="•"/>
      <w:lvlJc w:val="left"/>
      <w:pPr>
        <w:ind w:left="4399" w:hanging="540"/>
      </w:pPr>
    </w:lvl>
    <w:lvl w:ilvl="6">
      <w:numFmt w:val="bullet"/>
      <w:lvlText w:val="•"/>
      <w:lvlJc w:val="left"/>
      <w:pPr>
        <w:ind w:left="5291" w:hanging="540"/>
      </w:pPr>
    </w:lvl>
    <w:lvl w:ilvl="7">
      <w:numFmt w:val="bullet"/>
      <w:lvlText w:val="•"/>
      <w:lvlJc w:val="left"/>
      <w:pPr>
        <w:ind w:left="6183" w:hanging="540"/>
      </w:pPr>
    </w:lvl>
    <w:lvl w:ilvl="8">
      <w:numFmt w:val="bullet"/>
      <w:lvlText w:val="•"/>
      <w:lvlJc w:val="left"/>
      <w:pPr>
        <w:ind w:left="7075" w:hanging="540"/>
      </w:pPr>
    </w:lvl>
  </w:abstractNum>
  <w:abstractNum w:abstractNumId="9" w15:restartNumberingAfterBreak="0">
    <w:nsid w:val="0000040B"/>
    <w:multiLevelType w:val="multilevel"/>
    <w:tmpl w:val="0000088E"/>
    <w:lvl w:ilvl="0">
      <w:start w:val="4"/>
      <w:numFmt w:val="decimal"/>
      <w:lvlText w:val="%1"/>
      <w:lvlJc w:val="left"/>
      <w:pPr>
        <w:ind w:left="111" w:hanging="360"/>
      </w:pPr>
    </w:lvl>
    <w:lvl w:ilvl="1">
      <w:start w:val="3"/>
      <w:numFmt w:val="decimal"/>
      <w:lvlText w:val="%1.%2"/>
      <w:lvlJc w:val="left"/>
      <w:pPr>
        <w:ind w:left="111" w:hanging="360"/>
      </w:pPr>
      <w:rPr>
        <w:rFonts w:ascii="Times New Roman" w:hAnsi="Times New Roman" w:cs="Times New Roman"/>
        <w:b/>
        <w:bCs/>
        <w:sz w:val="24"/>
        <w:szCs w:val="24"/>
      </w:rPr>
    </w:lvl>
    <w:lvl w:ilvl="2">
      <w:numFmt w:val="bullet"/>
      <w:lvlText w:val="•"/>
      <w:lvlJc w:val="left"/>
      <w:pPr>
        <w:ind w:left="1861" w:hanging="360"/>
      </w:pPr>
    </w:lvl>
    <w:lvl w:ilvl="3">
      <w:numFmt w:val="bullet"/>
      <w:lvlText w:val="•"/>
      <w:lvlJc w:val="left"/>
      <w:pPr>
        <w:ind w:left="2736" w:hanging="360"/>
      </w:pPr>
    </w:lvl>
    <w:lvl w:ilvl="4">
      <w:numFmt w:val="bullet"/>
      <w:lvlText w:val="•"/>
      <w:lvlJc w:val="left"/>
      <w:pPr>
        <w:ind w:left="3610" w:hanging="360"/>
      </w:pPr>
    </w:lvl>
    <w:lvl w:ilvl="5">
      <w:numFmt w:val="bullet"/>
      <w:lvlText w:val="•"/>
      <w:lvlJc w:val="left"/>
      <w:pPr>
        <w:ind w:left="4485" w:hanging="360"/>
      </w:pPr>
    </w:lvl>
    <w:lvl w:ilvl="6">
      <w:numFmt w:val="bullet"/>
      <w:lvlText w:val="•"/>
      <w:lvlJc w:val="left"/>
      <w:pPr>
        <w:ind w:left="5360" w:hanging="360"/>
      </w:pPr>
    </w:lvl>
    <w:lvl w:ilvl="7">
      <w:numFmt w:val="bullet"/>
      <w:lvlText w:val="•"/>
      <w:lvlJc w:val="left"/>
      <w:pPr>
        <w:ind w:left="6235" w:hanging="360"/>
      </w:pPr>
    </w:lvl>
    <w:lvl w:ilvl="8">
      <w:numFmt w:val="bullet"/>
      <w:lvlText w:val="•"/>
      <w:lvlJc w:val="left"/>
      <w:pPr>
        <w:ind w:left="7110" w:hanging="360"/>
      </w:pPr>
    </w:lvl>
  </w:abstractNum>
  <w:abstractNum w:abstractNumId="10" w15:restartNumberingAfterBreak="0">
    <w:nsid w:val="0000040C"/>
    <w:multiLevelType w:val="multilevel"/>
    <w:tmpl w:val="0000088F"/>
    <w:lvl w:ilvl="0">
      <w:start w:val="5"/>
      <w:numFmt w:val="decimal"/>
      <w:lvlText w:val="%1"/>
      <w:lvlJc w:val="left"/>
      <w:pPr>
        <w:ind w:left="111" w:hanging="360"/>
      </w:pPr>
    </w:lvl>
    <w:lvl w:ilvl="1">
      <w:start w:val="2"/>
      <w:numFmt w:val="decimal"/>
      <w:lvlText w:val="%1.%2"/>
      <w:lvlJc w:val="left"/>
      <w:pPr>
        <w:ind w:left="111" w:hanging="360"/>
      </w:pPr>
      <w:rPr>
        <w:rFonts w:ascii="Times New Roman" w:hAnsi="Times New Roman" w:cs="Times New Roman"/>
        <w:b/>
        <w:bCs/>
        <w:sz w:val="24"/>
        <w:szCs w:val="24"/>
      </w:rPr>
    </w:lvl>
    <w:lvl w:ilvl="2">
      <w:numFmt w:val="bullet"/>
      <w:lvlText w:val="•"/>
      <w:lvlJc w:val="left"/>
      <w:pPr>
        <w:ind w:left="1857" w:hanging="360"/>
      </w:pPr>
    </w:lvl>
    <w:lvl w:ilvl="3">
      <w:numFmt w:val="bullet"/>
      <w:lvlText w:val="•"/>
      <w:lvlJc w:val="left"/>
      <w:pPr>
        <w:ind w:left="2730" w:hanging="360"/>
      </w:pPr>
    </w:lvl>
    <w:lvl w:ilvl="4">
      <w:numFmt w:val="bullet"/>
      <w:lvlText w:val="•"/>
      <w:lvlJc w:val="left"/>
      <w:pPr>
        <w:ind w:left="3602" w:hanging="360"/>
      </w:pPr>
    </w:lvl>
    <w:lvl w:ilvl="5">
      <w:numFmt w:val="bullet"/>
      <w:lvlText w:val="•"/>
      <w:lvlJc w:val="left"/>
      <w:pPr>
        <w:ind w:left="4475" w:hanging="360"/>
      </w:pPr>
    </w:lvl>
    <w:lvl w:ilvl="6">
      <w:numFmt w:val="bullet"/>
      <w:lvlText w:val="•"/>
      <w:lvlJc w:val="left"/>
      <w:pPr>
        <w:ind w:left="5348" w:hanging="360"/>
      </w:pPr>
    </w:lvl>
    <w:lvl w:ilvl="7">
      <w:numFmt w:val="bullet"/>
      <w:lvlText w:val="•"/>
      <w:lvlJc w:val="left"/>
      <w:pPr>
        <w:ind w:left="6221" w:hanging="360"/>
      </w:pPr>
    </w:lvl>
    <w:lvl w:ilvl="8">
      <w:numFmt w:val="bullet"/>
      <w:lvlText w:val="•"/>
      <w:lvlJc w:val="left"/>
      <w:pPr>
        <w:ind w:left="7094" w:hanging="360"/>
      </w:pPr>
    </w:lvl>
  </w:abstractNum>
  <w:abstractNum w:abstractNumId="11" w15:restartNumberingAfterBreak="0">
    <w:nsid w:val="0000040D"/>
    <w:multiLevelType w:val="multilevel"/>
    <w:tmpl w:val="00000890"/>
    <w:lvl w:ilvl="0">
      <w:start w:val="6"/>
      <w:numFmt w:val="decimal"/>
      <w:lvlText w:val="%1"/>
      <w:lvlJc w:val="left"/>
      <w:pPr>
        <w:ind w:left="111" w:hanging="360"/>
      </w:pPr>
    </w:lvl>
    <w:lvl w:ilvl="1">
      <w:start w:val="1"/>
      <w:numFmt w:val="decimal"/>
      <w:lvlText w:val="%1.%2"/>
      <w:lvlJc w:val="left"/>
      <w:pPr>
        <w:ind w:left="111" w:hanging="360"/>
      </w:pPr>
      <w:rPr>
        <w:rFonts w:ascii="Times New Roman" w:hAnsi="Times New Roman" w:cs="Times New Roman"/>
        <w:b/>
        <w:bCs/>
        <w:sz w:val="24"/>
        <w:szCs w:val="24"/>
      </w:rPr>
    </w:lvl>
    <w:lvl w:ilvl="2">
      <w:numFmt w:val="bullet"/>
      <w:lvlText w:val="•"/>
      <w:lvlJc w:val="left"/>
      <w:pPr>
        <w:ind w:left="1861" w:hanging="360"/>
      </w:pPr>
    </w:lvl>
    <w:lvl w:ilvl="3">
      <w:numFmt w:val="bullet"/>
      <w:lvlText w:val="•"/>
      <w:lvlJc w:val="left"/>
      <w:pPr>
        <w:ind w:left="2736" w:hanging="360"/>
      </w:pPr>
    </w:lvl>
    <w:lvl w:ilvl="4">
      <w:numFmt w:val="bullet"/>
      <w:lvlText w:val="•"/>
      <w:lvlJc w:val="left"/>
      <w:pPr>
        <w:ind w:left="3610" w:hanging="360"/>
      </w:pPr>
    </w:lvl>
    <w:lvl w:ilvl="5">
      <w:numFmt w:val="bullet"/>
      <w:lvlText w:val="•"/>
      <w:lvlJc w:val="left"/>
      <w:pPr>
        <w:ind w:left="4485" w:hanging="360"/>
      </w:pPr>
    </w:lvl>
    <w:lvl w:ilvl="6">
      <w:numFmt w:val="bullet"/>
      <w:lvlText w:val="•"/>
      <w:lvlJc w:val="left"/>
      <w:pPr>
        <w:ind w:left="5360" w:hanging="360"/>
      </w:pPr>
    </w:lvl>
    <w:lvl w:ilvl="7">
      <w:numFmt w:val="bullet"/>
      <w:lvlText w:val="•"/>
      <w:lvlJc w:val="left"/>
      <w:pPr>
        <w:ind w:left="6235" w:hanging="360"/>
      </w:pPr>
    </w:lvl>
    <w:lvl w:ilvl="8">
      <w:numFmt w:val="bullet"/>
      <w:lvlText w:val="•"/>
      <w:lvlJc w:val="left"/>
      <w:pPr>
        <w:ind w:left="7110" w:hanging="360"/>
      </w:pPr>
    </w:lvl>
  </w:abstractNum>
  <w:abstractNum w:abstractNumId="12" w15:restartNumberingAfterBreak="0">
    <w:nsid w:val="0000040E"/>
    <w:multiLevelType w:val="multilevel"/>
    <w:tmpl w:val="00000891"/>
    <w:lvl w:ilvl="0">
      <w:start w:val="7"/>
      <w:numFmt w:val="decimal"/>
      <w:lvlText w:val="%1"/>
      <w:lvlJc w:val="left"/>
      <w:pPr>
        <w:ind w:left="111" w:hanging="360"/>
      </w:pPr>
    </w:lvl>
    <w:lvl w:ilvl="1">
      <w:start w:val="2"/>
      <w:numFmt w:val="decimal"/>
      <w:lvlText w:val="%1.%2"/>
      <w:lvlJc w:val="left"/>
      <w:pPr>
        <w:ind w:left="111" w:hanging="360"/>
      </w:pPr>
      <w:rPr>
        <w:rFonts w:ascii="Times New Roman" w:hAnsi="Times New Roman" w:cs="Times New Roman"/>
        <w:b/>
        <w:bCs/>
        <w:sz w:val="24"/>
        <w:szCs w:val="24"/>
      </w:rPr>
    </w:lvl>
    <w:lvl w:ilvl="2">
      <w:start w:val="1"/>
      <w:numFmt w:val="decimal"/>
      <w:lvlText w:val="%1.%2.%3"/>
      <w:lvlJc w:val="left"/>
      <w:pPr>
        <w:ind w:left="831" w:hanging="540"/>
      </w:pPr>
      <w:rPr>
        <w:rFonts w:ascii="Times New Roman" w:hAnsi="Times New Roman" w:cs="Times New Roman"/>
        <w:b/>
        <w:bCs/>
        <w:sz w:val="24"/>
        <w:szCs w:val="24"/>
      </w:rPr>
    </w:lvl>
    <w:lvl w:ilvl="3">
      <w:numFmt w:val="bullet"/>
      <w:lvlText w:val="•"/>
      <w:lvlJc w:val="left"/>
      <w:pPr>
        <w:ind w:left="2615" w:hanging="540"/>
      </w:pPr>
    </w:lvl>
    <w:lvl w:ilvl="4">
      <w:numFmt w:val="bullet"/>
      <w:lvlText w:val="•"/>
      <w:lvlJc w:val="left"/>
      <w:pPr>
        <w:ind w:left="3507" w:hanging="540"/>
      </w:pPr>
    </w:lvl>
    <w:lvl w:ilvl="5">
      <w:numFmt w:val="bullet"/>
      <w:lvlText w:val="•"/>
      <w:lvlJc w:val="left"/>
      <w:pPr>
        <w:ind w:left="4399" w:hanging="540"/>
      </w:pPr>
    </w:lvl>
    <w:lvl w:ilvl="6">
      <w:numFmt w:val="bullet"/>
      <w:lvlText w:val="•"/>
      <w:lvlJc w:val="left"/>
      <w:pPr>
        <w:ind w:left="5291" w:hanging="540"/>
      </w:pPr>
    </w:lvl>
    <w:lvl w:ilvl="7">
      <w:numFmt w:val="bullet"/>
      <w:lvlText w:val="•"/>
      <w:lvlJc w:val="left"/>
      <w:pPr>
        <w:ind w:left="6183" w:hanging="540"/>
      </w:pPr>
    </w:lvl>
    <w:lvl w:ilvl="8">
      <w:numFmt w:val="bullet"/>
      <w:lvlText w:val="•"/>
      <w:lvlJc w:val="left"/>
      <w:pPr>
        <w:ind w:left="7075" w:hanging="540"/>
      </w:pPr>
    </w:lvl>
  </w:abstractNum>
  <w:abstractNum w:abstractNumId="13" w15:restartNumberingAfterBreak="0">
    <w:nsid w:val="111A3A18"/>
    <w:multiLevelType w:val="hybridMultilevel"/>
    <w:tmpl w:val="57DC0BA8"/>
    <w:lvl w:ilvl="0" w:tplc="29ECAE82">
      <w:start w:val="5"/>
      <w:numFmt w:val="bullet"/>
      <w:lvlText w:val="-"/>
      <w:lvlJc w:val="left"/>
      <w:pPr>
        <w:ind w:left="471" w:hanging="360"/>
      </w:pPr>
      <w:rPr>
        <w:rFonts w:ascii="Times New Roman" w:eastAsiaTheme="minorHAnsi" w:hAnsi="Times New Roman" w:cs="Times New Roman"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14" w15:restartNumberingAfterBreak="0">
    <w:nsid w:val="19434A20"/>
    <w:multiLevelType w:val="hybridMultilevel"/>
    <w:tmpl w:val="DBB4288E"/>
    <w:lvl w:ilvl="0" w:tplc="AE686C1C">
      <w:start w:val="5"/>
      <w:numFmt w:val="bullet"/>
      <w:lvlText w:val="-"/>
      <w:lvlJc w:val="left"/>
      <w:pPr>
        <w:ind w:left="471" w:hanging="360"/>
      </w:pPr>
      <w:rPr>
        <w:rFonts w:ascii="Calibri" w:eastAsiaTheme="minorHAnsi" w:hAnsi="Calibri" w:cs="Times New Roman"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15" w15:restartNumberingAfterBreak="0">
    <w:nsid w:val="35B1749E"/>
    <w:multiLevelType w:val="hybridMultilevel"/>
    <w:tmpl w:val="861ED3DE"/>
    <w:lvl w:ilvl="0" w:tplc="7CDCAAC2">
      <w:numFmt w:val="bullet"/>
      <w:lvlText w:val="-"/>
      <w:lvlJc w:val="left"/>
      <w:pPr>
        <w:ind w:left="471" w:hanging="360"/>
      </w:pPr>
      <w:rPr>
        <w:rFonts w:ascii="Calibri" w:eastAsiaTheme="minorHAnsi" w:hAnsi="Calibri" w:cs="Calibri"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16" w15:restartNumberingAfterBreak="0">
    <w:nsid w:val="3C50110F"/>
    <w:multiLevelType w:val="multilevel"/>
    <w:tmpl w:val="E556DBC0"/>
    <w:lvl w:ilvl="0">
      <w:start w:val="4"/>
      <w:numFmt w:val="decimal"/>
      <w:lvlText w:val="%1"/>
      <w:lvlJc w:val="left"/>
      <w:pPr>
        <w:ind w:left="230" w:hanging="361"/>
      </w:pPr>
      <w:rPr>
        <w:rFonts w:hint="default"/>
      </w:rPr>
    </w:lvl>
    <w:lvl w:ilvl="1">
      <w:start w:val="1"/>
      <w:numFmt w:val="decimal"/>
      <w:lvlText w:val="%1.%2"/>
      <w:lvlJc w:val="left"/>
      <w:pPr>
        <w:ind w:left="230" w:hanging="361"/>
      </w:pPr>
      <w:rPr>
        <w:rFonts w:ascii="Times New Roman" w:hAnsi="Times New Roman" w:cs="Times New Roman" w:hint="default"/>
        <w:b/>
        <w:bCs/>
        <w:color w:val="000000" w:themeColor="text1"/>
        <w:w w:val="100"/>
        <w:sz w:val="24"/>
        <w:szCs w:val="24"/>
      </w:rPr>
    </w:lvl>
    <w:lvl w:ilvl="2">
      <w:start w:val="1"/>
      <w:numFmt w:val="decimal"/>
      <w:lvlText w:val="%1.%2.%3"/>
      <w:lvlJc w:val="left"/>
      <w:pPr>
        <w:ind w:left="950" w:hanging="541"/>
      </w:pPr>
      <w:rPr>
        <w:rFonts w:ascii="Times New Roman" w:eastAsia="Times New Roman" w:hAnsi="Times New Roman" w:cs="Times New Roman" w:hint="default"/>
        <w:b/>
        <w:bCs/>
        <w:w w:val="100"/>
        <w:sz w:val="24"/>
        <w:szCs w:val="24"/>
      </w:rPr>
    </w:lvl>
    <w:lvl w:ilvl="3">
      <w:start w:val="1"/>
      <w:numFmt w:val="decimal"/>
      <w:lvlText w:val="%1.%2.%3.%4"/>
      <w:lvlJc w:val="left"/>
      <w:pPr>
        <w:ind w:left="1670" w:hanging="715"/>
      </w:pPr>
      <w:rPr>
        <w:rFonts w:ascii="Times New Roman" w:eastAsia="Times New Roman" w:hAnsi="Times New Roman" w:cs="Times New Roman" w:hint="default"/>
        <w:b/>
        <w:bCs/>
        <w:w w:val="100"/>
        <w:sz w:val="24"/>
        <w:szCs w:val="24"/>
      </w:rPr>
    </w:lvl>
    <w:lvl w:ilvl="4">
      <w:numFmt w:val="bullet"/>
      <w:lvlText w:val="•"/>
      <w:lvlJc w:val="left"/>
      <w:pPr>
        <w:ind w:left="3525" w:hanging="715"/>
      </w:pPr>
      <w:rPr>
        <w:rFonts w:hint="default"/>
      </w:rPr>
    </w:lvl>
    <w:lvl w:ilvl="5">
      <w:numFmt w:val="bullet"/>
      <w:lvlText w:val="•"/>
      <w:lvlJc w:val="left"/>
      <w:pPr>
        <w:ind w:left="4447" w:hanging="715"/>
      </w:pPr>
      <w:rPr>
        <w:rFonts w:hint="default"/>
      </w:rPr>
    </w:lvl>
    <w:lvl w:ilvl="6">
      <w:numFmt w:val="bullet"/>
      <w:lvlText w:val="•"/>
      <w:lvlJc w:val="left"/>
      <w:pPr>
        <w:ind w:left="5370" w:hanging="715"/>
      </w:pPr>
      <w:rPr>
        <w:rFonts w:hint="default"/>
      </w:rPr>
    </w:lvl>
    <w:lvl w:ilvl="7">
      <w:numFmt w:val="bullet"/>
      <w:lvlText w:val="•"/>
      <w:lvlJc w:val="left"/>
      <w:pPr>
        <w:ind w:left="6292" w:hanging="715"/>
      </w:pPr>
      <w:rPr>
        <w:rFonts w:hint="default"/>
      </w:rPr>
    </w:lvl>
    <w:lvl w:ilvl="8">
      <w:numFmt w:val="bullet"/>
      <w:lvlText w:val="•"/>
      <w:lvlJc w:val="left"/>
      <w:pPr>
        <w:ind w:left="7215" w:hanging="715"/>
      </w:pPr>
      <w:rPr>
        <w:rFonts w:hint="default"/>
      </w:rPr>
    </w:lvl>
  </w:abstractNum>
  <w:abstractNum w:abstractNumId="17" w15:restartNumberingAfterBreak="0">
    <w:nsid w:val="40204C0B"/>
    <w:multiLevelType w:val="hybridMultilevel"/>
    <w:tmpl w:val="020A792E"/>
    <w:lvl w:ilvl="0" w:tplc="04090001">
      <w:start w:val="1"/>
      <w:numFmt w:val="bullet"/>
      <w:lvlText w:val=""/>
      <w:lvlJc w:val="left"/>
      <w:pPr>
        <w:ind w:left="471" w:hanging="360"/>
      </w:pPr>
      <w:rPr>
        <w:rFonts w:ascii="Symbol" w:hAnsi="Symbol"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18" w15:restartNumberingAfterBreak="0">
    <w:nsid w:val="453A10E1"/>
    <w:multiLevelType w:val="multilevel"/>
    <w:tmpl w:val="679E9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DE3ABB"/>
    <w:multiLevelType w:val="hybridMultilevel"/>
    <w:tmpl w:val="AA668E24"/>
    <w:lvl w:ilvl="0" w:tplc="9F04CAE8">
      <w:start w:val="5"/>
      <w:numFmt w:val="bullet"/>
      <w:lvlText w:val="-"/>
      <w:lvlJc w:val="left"/>
      <w:pPr>
        <w:ind w:left="471" w:hanging="360"/>
      </w:pPr>
      <w:rPr>
        <w:rFonts w:ascii="Times New Roman" w:eastAsiaTheme="minorHAnsi" w:hAnsi="Times New Roman" w:cs="Times New Roman"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20" w15:restartNumberingAfterBreak="0">
    <w:nsid w:val="54905919"/>
    <w:multiLevelType w:val="hybridMultilevel"/>
    <w:tmpl w:val="9B302038"/>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9"/>
  </w:num>
  <w:num w:numId="16">
    <w:abstractNumId w:val="13"/>
  </w:num>
  <w:num w:numId="17">
    <w:abstractNumId w:val="18"/>
  </w:num>
  <w:num w:numId="18">
    <w:abstractNumId w:val="16"/>
  </w:num>
  <w:num w:numId="19">
    <w:abstractNumId w:val="20"/>
  </w:num>
  <w:num w:numId="20">
    <w:abstractNumId w:val="15"/>
  </w:num>
  <w:num w:numId="2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hsen Manesh">
    <w15:presenceInfo w15:providerId="AD" w15:userId="S::mohsen@uoregon.edu::da23f538-ca4f-4d6f-9a32-aa993a41cc60"/>
  </w15:person>
  <w15:person w15:author="Betina Lynn">
    <w15:presenceInfo w15:providerId="AD" w15:userId="S::betina@uoregon.edu::79c5828e-2c13-4ec6-b38e-28127d202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7F4"/>
    <w:rsid w:val="000345E6"/>
    <w:rsid w:val="00065F10"/>
    <w:rsid w:val="000B13ED"/>
    <w:rsid w:val="000B4B5C"/>
    <w:rsid w:val="000C03A4"/>
    <w:rsid w:val="000F071B"/>
    <w:rsid w:val="000F592A"/>
    <w:rsid w:val="00102951"/>
    <w:rsid w:val="001128A7"/>
    <w:rsid w:val="001310C5"/>
    <w:rsid w:val="001374FA"/>
    <w:rsid w:val="001678BE"/>
    <w:rsid w:val="001705CD"/>
    <w:rsid w:val="00180895"/>
    <w:rsid w:val="00191151"/>
    <w:rsid w:val="001C304F"/>
    <w:rsid w:val="001C70FB"/>
    <w:rsid w:val="001D1E40"/>
    <w:rsid w:val="001E15D7"/>
    <w:rsid w:val="001E4512"/>
    <w:rsid w:val="001E7E25"/>
    <w:rsid w:val="002002D9"/>
    <w:rsid w:val="0021441A"/>
    <w:rsid w:val="0021679C"/>
    <w:rsid w:val="00232B1D"/>
    <w:rsid w:val="00237011"/>
    <w:rsid w:val="00266A0F"/>
    <w:rsid w:val="0028752E"/>
    <w:rsid w:val="00291602"/>
    <w:rsid w:val="00291A78"/>
    <w:rsid w:val="00292273"/>
    <w:rsid w:val="002A04DD"/>
    <w:rsid w:val="002A7070"/>
    <w:rsid w:val="002A737C"/>
    <w:rsid w:val="002E72F7"/>
    <w:rsid w:val="002F7DF8"/>
    <w:rsid w:val="00300FCC"/>
    <w:rsid w:val="00301C0E"/>
    <w:rsid w:val="00301DE8"/>
    <w:rsid w:val="00302898"/>
    <w:rsid w:val="00306BEC"/>
    <w:rsid w:val="0031232B"/>
    <w:rsid w:val="0031637C"/>
    <w:rsid w:val="003430BC"/>
    <w:rsid w:val="00352FC0"/>
    <w:rsid w:val="00383E2D"/>
    <w:rsid w:val="003A1F9A"/>
    <w:rsid w:val="003B4D6B"/>
    <w:rsid w:val="003B7602"/>
    <w:rsid w:val="003C3E6B"/>
    <w:rsid w:val="003C52A9"/>
    <w:rsid w:val="003F2A13"/>
    <w:rsid w:val="004246FC"/>
    <w:rsid w:val="00442A30"/>
    <w:rsid w:val="0045509F"/>
    <w:rsid w:val="00484542"/>
    <w:rsid w:val="00492EAB"/>
    <w:rsid w:val="004A770A"/>
    <w:rsid w:val="004B4004"/>
    <w:rsid w:val="004C7C6F"/>
    <w:rsid w:val="004F082C"/>
    <w:rsid w:val="004F743C"/>
    <w:rsid w:val="00501FF1"/>
    <w:rsid w:val="0052053E"/>
    <w:rsid w:val="0053256D"/>
    <w:rsid w:val="0054454A"/>
    <w:rsid w:val="005467D8"/>
    <w:rsid w:val="005513C6"/>
    <w:rsid w:val="0057188E"/>
    <w:rsid w:val="00586D6C"/>
    <w:rsid w:val="005952A6"/>
    <w:rsid w:val="005B326B"/>
    <w:rsid w:val="005C0CE8"/>
    <w:rsid w:val="005E4A92"/>
    <w:rsid w:val="005F01B3"/>
    <w:rsid w:val="005F17A5"/>
    <w:rsid w:val="00602514"/>
    <w:rsid w:val="00623301"/>
    <w:rsid w:val="006440BF"/>
    <w:rsid w:val="006462B5"/>
    <w:rsid w:val="00656C3E"/>
    <w:rsid w:val="00681F42"/>
    <w:rsid w:val="006836AB"/>
    <w:rsid w:val="00684F7D"/>
    <w:rsid w:val="006D265A"/>
    <w:rsid w:val="006F1BA1"/>
    <w:rsid w:val="006F3442"/>
    <w:rsid w:val="006F7909"/>
    <w:rsid w:val="007219DE"/>
    <w:rsid w:val="007252AA"/>
    <w:rsid w:val="00763EB0"/>
    <w:rsid w:val="007C2FE0"/>
    <w:rsid w:val="007D065B"/>
    <w:rsid w:val="00813652"/>
    <w:rsid w:val="00813AF5"/>
    <w:rsid w:val="0082120D"/>
    <w:rsid w:val="008265FD"/>
    <w:rsid w:val="00841A46"/>
    <w:rsid w:val="0084202B"/>
    <w:rsid w:val="0084296E"/>
    <w:rsid w:val="008610E1"/>
    <w:rsid w:val="0086363C"/>
    <w:rsid w:val="008A1978"/>
    <w:rsid w:val="008B262D"/>
    <w:rsid w:val="008C2500"/>
    <w:rsid w:val="008C27D1"/>
    <w:rsid w:val="008F2229"/>
    <w:rsid w:val="0090793B"/>
    <w:rsid w:val="009433BF"/>
    <w:rsid w:val="009474B7"/>
    <w:rsid w:val="009711F3"/>
    <w:rsid w:val="0097741F"/>
    <w:rsid w:val="009815D3"/>
    <w:rsid w:val="009932BC"/>
    <w:rsid w:val="009A6C25"/>
    <w:rsid w:val="009B4E44"/>
    <w:rsid w:val="009E7532"/>
    <w:rsid w:val="009F1AEB"/>
    <w:rsid w:val="009F30DA"/>
    <w:rsid w:val="00A17767"/>
    <w:rsid w:val="00A21E5B"/>
    <w:rsid w:val="00A65A32"/>
    <w:rsid w:val="00AB1A5B"/>
    <w:rsid w:val="00AB3BBF"/>
    <w:rsid w:val="00AC3CDA"/>
    <w:rsid w:val="00AD0BDB"/>
    <w:rsid w:val="00AD1ACD"/>
    <w:rsid w:val="00AE252B"/>
    <w:rsid w:val="00B07FFA"/>
    <w:rsid w:val="00B36C86"/>
    <w:rsid w:val="00B40382"/>
    <w:rsid w:val="00B43FDA"/>
    <w:rsid w:val="00B472BC"/>
    <w:rsid w:val="00B519EA"/>
    <w:rsid w:val="00B52011"/>
    <w:rsid w:val="00B5637E"/>
    <w:rsid w:val="00B64ED8"/>
    <w:rsid w:val="00B7578E"/>
    <w:rsid w:val="00B76FF3"/>
    <w:rsid w:val="00BB1754"/>
    <w:rsid w:val="00BC5759"/>
    <w:rsid w:val="00BE1F3F"/>
    <w:rsid w:val="00BF6CDC"/>
    <w:rsid w:val="00C03EFC"/>
    <w:rsid w:val="00C16B6C"/>
    <w:rsid w:val="00C37CB2"/>
    <w:rsid w:val="00C50A24"/>
    <w:rsid w:val="00C7134C"/>
    <w:rsid w:val="00C964CD"/>
    <w:rsid w:val="00C97447"/>
    <w:rsid w:val="00CB058E"/>
    <w:rsid w:val="00CB0E07"/>
    <w:rsid w:val="00CC25BB"/>
    <w:rsid w:val="00CD6C34"/>
    <w:rsid w:val="00CE62D4"/>
    <w:rsid w:val="00CE701C"/>
    <w:rsid w:val="00D00FB9"/>
    <w:rsid w:val="00D50054"/>
    <w:rsid w:val="00D565E1"/>
    <w:rsid w:val="00D7482D"/>
    <w:rsid w:val="00D75DD1"/>
    <w:rsid w:val="00DA2739"/>
    <w:rsid w:val="00DB29D0"/>
    <w:rsid w:val="00DB3B68"/>
    <w:rsid w:val="00DC4D46"/>
    <w:rsid w:val="00DC7B55"/>
    <w:rsid w:val="00DF12F3"/>
    <w:rsid w:val="00E022F4"/>
    <w:rsid w:val="00E04464"/>
    <w:rsid w:val="00E04CB8"/>
    <w:rsid w:val="00E10C28"/>
    <w:rsid w:val="00E11C8E"/>
    <w:rsid w:val="00E35E76"/>
    <w:rsid w:val="00E5203D"/>
    <w:rsid w:val="00E6680F"/>
    <w:rsid w:val="00E7024F"/>
    <w:rsid w:val="00E7398C"/>
    <w:rsid w:val="00E93685"/>
    <w:rsid w:val="00E94B82"/>
    <w:rsid w:val="00E964A6"/>
    <w:rsid w:val="00EB1016"/>
    <w:rsid w:val="00ED07F4"/>
    <w:rsid w:val="00ED2F3B"/>
    <w:rsid w:val="00F04889"/>
    <w:rsid w:val="00F40749"/>
    <w:rsid w:val="00F64E84"/>
    <w:rsid w:val="00F66388"/>
    <w:rsid w:val="00F71EC4"/>
    <w:rsid w:val="00F737B5"/>
    <w:rsid w:val="00F7396F"/>
    <w:rsid w:val="00F85E53"/>
    <w:rsid w:val="00FB2A06"/>
    <w:rsid w:val="00FE6BBB"/>
    <w:rsid w:val="00FF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0EB8"/>
  <w15:chartTrackingRefBased/>
  <w15:docId w15:val="{19A333D6-89DD-42CC-84C8-193EBDFDC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ED07F4"/>
    <w:pPr>
      <w:autoSpaceDE w:val="0"/>
      <w:autoSpaceDN w:val="0"/>
      <w:adjustRightInd w:val="0"/>
      <w:spacing w:after="0" w:line="240" w:lineRule="auto"/>
      <w:ind w:left="111"/>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07F4"/>
    <w:rPr>
      <w:rFonts w:ascii="Times New Roman" w:hAnsi="Times New Roman" w:cs="Times New Roman"/>
      <w:b/>
      <w:bCs/>
      <w:sz w:val="24"/>
      <w:szCs w:val="24"/>
    </w:rPr>
  </w:style>
  <w:style w:type="numbering" w:customStyle="1" w:styleId="NoList1">
    <w:name w:val="No List1"/>
    <w:next w:val="NoList"/>
    <w:uiPriority w:val="99"/>
    <w:semiHidden/>
    <w:unhideWhenUsed/>
    <w:rsid w:val="00ED07F4"/>
  </w:style>
  <w:style w:type="paragraph" w:styleId="BodyText">
    <w:name w:val="Body Text"/>
    <w:basedOn w:val="Normal"/>
    <w:link w:val="BodyTextChar"/>
    <w:uiPriority w:val="1"/>
    <w:qFormat/>
    <w:rsid w:val="00ED07F4"/>
    <w:pPr>
      <w:autoSpaceDE w:val="0"/>
      <w:autoSpaceDN w:val="0"/>
      <w:adjustRightInd w:val="0"/>
      <w:spacing w:after="0" w:line="240" w:lineRule="auto"/>
      <w:ind w:left="111"/>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ED07F4"/>
    <w:rPr>
      <w:rFonts w:ascii="Times New Roman" w:hAnsi="Times New Roman" w:cs="Times New Roman"/>
      <w:sz w:val="24"/>
      <w:szCs w:val="24"/>
    </w:rPr>
  </w:style>
  <w:style w:type="paragraph" w:styleId="ListParagraph">
    <w:name w:val="List Paragraph"/>
    <w:basedOn w:val="Normal"/>
    <w:uiPriority w:val="1"/>
    <w:qFormat/>
    <w:rsid w:val="00ED07F4"/>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ED07F4"/>
    <w:pPr>
      <w:autoSpaceDE w:val="0"/>
      <w:autoSpaceDN w:val="0"/>
      <w:adjustRightInd w:val="0"/>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21679C"/>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A770A"/>
    <w:rPr>
      <w:sz w:val="16"/>
      <w:szCs w:val="16"/>
    </w:rPr>
  </w:style>
  <w:style w:type="paragraph" w:styleId="CommentText">
    <w:name w:val="annotation text"/>
    <w:basedOn w:val="Normal"/>
    <w:link w:val="CommentTextChar"/>
    <w:uiPriority w:val="99"/>
    <w:semiHidden/>
    <w:unhideWhenUsed/>
    <w:rsid w:val="004A770A"/>
    <w:pPr>
      <w:spacing w:line="240" w:lineRule="auto"/>
    </w:pPr>
    <w:rPr>
      <w:sz w:val="20"/>
      <w:szCs w:val="20"/>
    </w:rPr>
  </w:style>
  <w:style w:type="character" w:customStyle="1" w:styleId="CommentTextChar">
    <w:name w:val="Comment Text Char"/>
    <w:basedOn w:val="DefaultParagraphFont"/>
    <w:link w:val="CommentText"/>
    <w:uiPriority w:val="99"/>
    <w:semiHidden/>
    <w:rsid w:val="004A770A"/>
    <w:rPr>
      <w:sz w:val="20"/>
      <w:szCs w:val="20"/>
    </w:rPr>
  </w:style>
  <w:style w:type="paragraph" w:styleId="CommentSubject">
    <w:name w:val="annotation subject"/>
    <w:basedOn w:val="CommentText"/>
    <w:next w:val="CommentText"/>
    <w:link w:val="CommentSubjectChar"/>
    <w:uiPriority w:val="99"/>
    <w:semiHidden/>
    <w:unhideWhenUsed/>
    <w:rsid w:val="004A770A"/>
    <w:rPr>
      <w:b/>
      <w:bCs/>
    </w:rPr>
  </w:style>
  <w:style w:type="character" w:customStyle="1" w:styleId="CommentSubjectChar">
    <w:name w:val="Comment Subject Char"/>
    <w:basedOn w:val="CommentTextChar"/>
    <w:link w:val="CommentSubject"/>
    <w:uiPriority w:val="99"/>
    <w:semiHidden/>
    <w:rsid w:val="004A770A"/>
    <w:rPr>
      <w:b/>
      <w:bCs/>
      <w:sz w:val="20"/>
      <w:szCs w:val="20"/>
    </w:rPr>
  </w:style>
  <w:style w:type="paragraph" w:styleId="Revision">
    <w:name w:val="Revision"/>
    <w:hidden/>
    <w:uiPriority w:val="99"/>
    <w:semiHidden/>
    <w:rsid w:val="004A77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40420">
      <w:bodyDiv w:val="1"/>
      <w:marLeft w:val="0"/>
      <w:marRight w:val="0"/>
      <w:marTop w:val="0"/>
      <w:marBottom w:val="0"/>
      <w:divBdr>
        <w:top w:val="none" w:sz="0" w:space="0" w:color="auto"/>
        <w:left w:val="none" w:sz="0" w:space="0" w:color="auto"/>
        <w:bottom w:val="none" w:sz="0" w:space="0" w:color="auto"/>
        <w:right w:val="none" w:sz="0" w:space="0" w:color="auto"/>
      </w:divBdr>
      <w:divsChild>
        <w:div w:id="395394020">
          <w:marLeft w:val="0"/>
          <w:marRight w:val="0"/>
          <w:marTop w:val="0"/>
          <w:marBottom w:val="0"/>
          <w:divBdr>
            <w:top w:val="none" w:sz="0" w:space="0" w:color="auto"/>
            <w:left w:val="none" w:sz="0" w:space="0" w:color="auto"/>
            <w:bottom w:val="none" w:sz="0" w:space="0" w:color="auto"/>
            <w:right w:val="none" w:sz="0" w:space="0" w:color="auto"/>
          </w:divBdr>
        </w:div>
        <w:div w:id="546142551">
          <w:marLeft w:val="0"/>
          <w:marRight w:val="0"/>
          <w:marTop w:val="0"/>
          <w:marBottom w:val="0"/>
          <w:divBdr>
            <w:top w:val="none" w:sz="0" w:space="0" w:color="auto"/>
            <w:left w:val="none" w:sz="0" w:space="0" w:color="auto"/>
            <w:bottom w:val="none" w:sz="0" w:space="0" w:color="auto"/>
            <w:right w:val="none" w:sz="0" w:space="0" w:color="auto"/>
          </w:divBdr>
        </w:div>
        <w:div w:id="838890864">
          <w:marLeft w:val="0"/>
          <w:marRight w:val="0"/>
          <w:marTop w:val="0"/>
          <w:marBottom w:val="0"/>
          <w:divBdr>
            <w:top w:val="none" w:sz="0" w:space="0" w:color="auto"/>
            <w:left w:val="none" w:sz="0" w:space="0" w:color="auto"/>
            <w:bottom w:val="none" w:sz="0" w:space="0" w:color="auto"/>
            <w:right w:val="none" w:sz="0" w:space="0" w:color="auto"/>
          </w:divBdr>
        </w:div>
        <w:div w:id="1711566507">
          <w:marLeft w:val="0"/>
          <w:marRight w:val="0"/>
          <w:marTop w:val="0"/>
          <w:marBottom w:val="0"/>
          <w:divBdr>
            <w:top w:val="none" w:sz="0" w:space="0" w:color="auto"/>
            <w:left w:val="none" w:sz="0" w:space="0" w:color="auto"/>
            <w:bottom w:val="none" w:sz="0" w:space="0" w:color="auto"/>
            <w:right w:val="none" w:sz="0" w:space="0" w:color="auto"/>
          </w:divBdr>
        </w:div>
        <w:div w:id="1050806934">
          <w:marLeft w:val="0"/>
          <w:marRight w:val="0"/>
          <w:marTop w:val="0"/>
          <w:marBottom w:val="0"/>
          <w:divBdr>
            <w:top w:val="none" w:sz="0" w:space="0" w:color="auto"/>
            <w:left w:val="none" w:sz="0" w:space="0" w:color="auto"/>
            <w:bottom w:val="none" w:sz="0" w:space="0" w:color="auto"/>
            <w:right w:val="none" w:sz="0" w:space="0" w:color="auto"/>
          </w:divBdr>
        </w:div>
        <w:div w:id="866260487">
          <w:marLeft w:val="0"/>
          <w:marRight w:val="0"/>
          <w:marTop w:val="0"/>
          <w:marBottom w:val="0"/>
          <w:divBdr>
            <w:top w:val="none" w:sz="0" w:space="0" w:color="auto"/>
            <w:left w:val="none" w:sz="0" w:space="0" w:color="auto"/>
            <w:bottom w:val="none" w:sz="0" w:space="0" w:color="auto"/>
            <w:right w:val="none" w:sz="0" w:space="0" w:color="auto"/>
          </w:divBdr>
        </w:div>
        <w:div w:id="263264799">
          <w:marLeft w:val="0"/>
          <w:marRight w:val="0"/>
          <w:marTop w:val="0"/>
          <w:marBottom w:val="0"/>
          <w:divBdr>
            <w:top w:val="none" w:sz="0" w:space="0" w:color="auto"/>
            <w:left w:val="none" w:sz="0" w:space="0" w:color="auto"/>
            <w:bottom w:val="none" w:sz="0" w:space="0" w:color="auto"/>
            <w:right w:val="none" w:sz="0" w:space="0" w:color="auto"/>
          </w:divBdr>
        </w:div>
        <w:div w:id="769467956">
          <w:marLeft w:val="0"/>
          <w:marRight w:val="0"/>
          <w:marTop w:val="0"/>
          <w:marBottom w:val="0"/>
          <w:divBdr>
            <w:top w:val="none" w:sz="0" w:space="0" w:color="auto"/>
            <w:left w:val="none" w:sz="0" w:space="0" w:color="auto"/>
            <w:bottom w:val="none" w:sz="0" w:space="0" w:color="auto"/>
            <w:right w:val="none" w:sz="0" w:space="0" w:color="auto"/>
          </w:divBdr>
        </w:div>
        <w:div w:id="1034034853">
          <w:marLeft w:val="0"/>
          <w:marRight w:val="0"/>
          <w:marTop w:val="0"/>
          <w:marBottom w:val="0"/>
          <w:divBdr>
            <w:top w:val="none" w:sz="0" w:space="0" w:color="auto"/>
            <w:left w:val="none" w:sz="0" w:space="0" w:color="auto"/>
            <w:bottom w:val="none" w:sz="0" w:space="0" w:color="auto"/>
            <w:right w:val="none" w:sz="0" w:space="0" w:color="auto"/>
          </w:divBdr>
        </w:div>
        <w:div w:id="928736039">
          <w:marLeft w:val="0"/>
          <w:marRight w:val="0"/>
          <w:marTop w:val="0"/>
          <w:marBottom w:val="0"/>
          <w:divBdr>
            <w:top w:val="none" w:sz="0" w:space="0" w:color="auto"/>
            <w:left w:val="none" w:sz="0" w:space="0" w:color="auto"/>
            <w:bottom w:val="none" w:sz="0" w:space="0" w:color="auto"/>
            <w:right w:val="none" w:sz="0" w:space="0" w:color="auto"/>
          </w:divBdr>
        </w:div>
        <w:div w:id="115877784">
          <w:marLeft w:val="0"/>
          <w:marRight w:val="0"/>
          <w:marTop w:val="0"/>
          <w:marBottom w:val="0"/>
          <w:divBdr>
            <w:top w:val="none" w:sz="0" w:space="0" w:color="auto"/>
            <w:left w:val="none" w:sz="0" w:space="0" w:color="auto"/>
            <w:bottom w:val="none" w:sz="0" w:space="0" w:color="auto"/>
            <w:right w:val="none" w:sz="0" w:space="0" w:color="auto"/>
          </w:divBdr>
        </w:div>
        <w:div w:id="2110541181">
          <w:marLeft w:val="0"/>
          <w:marRight w:val="0"/>
          <w:marTop w:val="0"/>
          <w:marBottom w:val="0"/>
          <w:divBdr>
            <w:top w:val="none" w:sz="0" w:space="0" w:color="auto"/>
            <w:left w:val="none" w:sz="0" w:space="0" w:color="auto"/>
            <w:bottom w:val="none" w:sz="0" w:space="0" w:color="auto"/>
            <w:right w:val="none" w:sz="0" w:space="0" w:color="auto"/>
          </w:divBdr>
        </w:div>
        <w:div w:id="1600798659">
          <w:marLeft w:val="0"/>
          <w:marRight w:val="0"/>
          <w:marTop w:val="0"/>
          <w:marBottom w:val="0"/>
          <w:divBdr>
            <w:top w:val="none" w:sz="0" w:space="0" w:color="auto"/>
            <w:left w:val="none" w:sz="0" w:space="0" w:color="auto"/>
            <w:bottom w:val="none" w:sz="0" w:space="0" w:color="auto"/>
            <w:right w:val="none" w:sz="0" w:space="0" w:color="auto"/>
          </w:divBdr>
        </w:div>
        <w:div w:id="955910187">
          <w:marLeft w:val="0"/>
          <w:marRight w:val="0"/>
          <w:marTop w:val="0"/>
          <w:marBottom w:val="0"/>
          <w:divBdr>
            <w:top w:val="none" w:sz="0" w:space="0" w:color="auto"/>
            <w:left w:val="none" w:sz="0" w:space="0" w:color="auto"/>
            <w:bottom w:val="none" w:sz="0" w:space="0" w:color="auto"/>
            <w:right w:val="none" w:sz="0" w:space="0" w:color="auto"/>
          </w:divBdr>
        </w:div>
        <w:div w:id="1679576536">
          <w:marLeft w:val="0"/>
          <w:marRight w:val="0"/>
          <w:marTop w:val="0"/>
          <w:marBottom w:val="0"/>
          <w:divBdr>
            <w:top w:val="none" w:sz="0" w:space="0" w:color="auto"/>
            <w:left w:val="none" w:sz="0" w:space="0" w:color="auto"/>
            <w:bottom w:val="none" w:sz="0" w:space="0" w:color="auto"/>
            <w:right w:val="none" w:sz="0" w:space="0" w:color="auto"/>
          </w:divBdr>
        </w:div>
        <w:div w:id="144132189">
          <w:marLeft w:val="0"/>
          <w:marRight w:val="0"/>
          <w:marTop w:val="0"/>
          <w:marBottom w:val="0"/>
          <w:divBdr>
            <w:top w:val="none" w:sz="0" w:space="0" w:color="auto"/>
            <w:left w:val="none" w:sz="0" w:space="0" w:color="auto"/>
            <w:bottom w:val="none" w:sz="0" w:space="0" w:color="auto"/>
            <w:right w:val="none" w:sz="0" w:space="0" w:color="auto"/>
          </w:divBdr>
        </w:div>
        <w:div w:id="594900479">
          <w:marLeft w:val="0"/>
          <w:marRight w:val="0"/>
          <w:marTop w:val="0"/>
          <w:marBottom w:val="0"/>
          <w:divBdr>
            <w:top w:val="none" w:sz="0" w:space="0" w:color="auto"/>
            <w:left w:val="none" w:sz="0" w:space="0" w:color="auto"/>
            <w:bottom w:val="none" w:sz="0" w:space="0" w:color="auto"/>
            <w:right w:val="none" w:sz="0" w:space="0" w:color="auto"/>
          </w:divBdr>
        </w:div>
        <w:div w:id="1948199913">
          <w:marLeft w:val="0"/>
          <w:marRight w:val="0"/>
          <w:marTop w:val="0"/>
          <w:marBottom w:val="0"/>
          <w:divBdr>
            <w:top w:val="none" w:sz="0" w:space="0" w:color="auto"/>
            <w:left w:val="none" w:sz="0" w:space="0" w:color="auto"/>
            <w:bottom w:val="none" w:sz="0" w:space="0" w:color="auto"/>
            <w:right w:val="none" w:sz="0" w:space="0" w:color="auto"/>
          </w:divBdr>
        </w:div>
        <w:div w:id="356933972">
          <w:marLeft w:val="0"/>
          <w:marRight w:val="0"/>
          <w:marTop w:val="0"/>
          <w:marBottom w:val="0"/>
          <w:divBdr>
            <w:top w:val="none" w:sz="0" w:space="0" w:color="auto"/>
            <w:left w:val="none" w:sz="0" w:space="0" w:color="auto"/>
            <w:bottom w:val="none" w:sz="0" w:space="0" w:color="auto"/>
            <w:right w:val="none" w:sz="0" w:space="0" w:color="auto"/>
          </w:divBdr>
        </w:div>
        <w:div w:id="1886867752">
          <w:marLeft w:val="0"/>
          <w:marRight w:val="0"/>
          <w:marTop w:val="0"/>
          <w:marBottom w:val="0"/>
          <w:divBdr>
            <w:top w:val="none" w:sz="0" w:space="0" w:color="auto"/>
            <w:left w:val="none" w:sz="0" w:space="0" w:color="auto"/>
            <w:bottom w:val="none" w:sz="0" w:space="0" w:color="auto"/>
            <w:right w:val="none" w:sz="0" w:space="0" w:color="auto"/>
          </w:divBdr>
        </w:div>
        <w:div w:id="322900037">
          <w:marLeft w:val="0"/>
          <w:marRight w:val="0"/>
          <w:marTop w:val="0"/>
          <w:marBottom w:val="0"/>
          <w:divBdr>
            <w:top w:val="none" w:sz="0" w:space="0" w:color="auto"/>
            <w:left w:val="none" w:sz="0" w:space="0" w:color="auto"/>
            <w:bottom w:val="none" w:sz="0" w:space="0" w:color="auto"/>
            <w:right w:val="none" w:sz="0" w:space="0" w:color="auto"/>
          </w:divBdr>
        </w:div>
        <w:div w:id="1184128677">
          <w:marLeft w:val="0"/>
          <w:marRight w:val="0"/>
          <w:marTop w:val="0"/>
          <w:marBottom w:val="0"/>
          <w:divBdr>
            <w:top w:val="none" w:sz="0" w:space="0" w:color="auto"/>
            <w:left w:val="none" w:sz="0" w:space="0" w:color="auto"/>
            <w:bottom w:val="none" w:sz="0" w:space="0" w:color="auto"/>
            <w:right w:val="none" w:sz="0" w:space="0" w:color="auto"/>
          </w:divBdr>
        </w:div>
        <w:div w:id="2053338012">
          <w:marLeft w:val="0"/>
          <w:marRight w:val="0"/>
          <w:marTop w:val="0"/>
          <w:marBottom w:val="0"/>
          <w:divBdr>
            <w:top w:val="none" w:sz="0" w:space="0" w:color="auto"/>
            <w:left w:val="none" w:sz="0" w:space="0" w:color="auto"/>
            <w:bottom w:val="none" w:sz="0" w:space="0" w:color="auto"/>
            <w:right w:val="none" w:sz="0" w:space="0" w:color="auto"/>
          </w:divBdr>
        </w:div>
        <w:div w:id="1091004513">
          <w:marLeft w:val="0"/>
          <w:marRight w:val="0"/>
          <w:marTop w:val="0"/>
          <w:marBottom w:val="0"/>
          <w:divBdr>
            <w:top w:val="none" w:sz="0" w:space="0" w:color="auto"/>
            <w:left w:val="none" w:sz="0" w:space="0" w:color="auto"/>
            <w:bottom w:val="none" w:sz="0" w:space="0" w:color="auto"/>
            <w:right w:val="none" w:sz="0" w:space="0" w:color="auto"/>
          </w:divBdr>
        </w:div>
      </w:divsChild>
    </w:div>
    <w:div w:id="46493440">
      <w:bodyDiv w:val="1"/>
      <w:marLeft w:val="0"/>
      <w:marRight w:val="0"/>
      <w:marTop w:val="0"/>
      <w:marBottom w:val="0"/>
      <w:divBdr>
        <w:top w:val="none" w:sz="0" w:space="0" w:color="auto"/>
        <w:left w:val="none" w:sz="0" w:space="0" w:color="auto"/>
        <w:bottom w:val="none" w:sz="0" w:space="0" w:color="auto"/>
        <w:right w:val="none" w:sz="0" w:space="0" w:color="auto"/>
      </w:divBdr>
      <w:divsChild>
        <w:div w:id="27074318">
          <w:marLeft w:val="0"/>
          <w:marRight w:val="0"/>
          <w:marTop w:val="0"/>
          <w:marBottom w:val="0"/>
          <w:divBdr>
            <w:top w:val="none" w:sz="0" w:space="0" w:color="auto"/>
            <w:left w:val="none" w:sz="0" w:space="0" w:color="auto"/>
            <w:bottom w:val="none" w:sz="0" w:space="0" w:color="auto"/>
            <w:right w:val="none" w:sz="0" w:space="0" w:color="auto"/>
          </w:divBdr>
        </w:div>
        <w:div w:id="1576210317">
          <w:marLeft w:val="0"/>
          <w:marRight w:val="0"/>
          <w:marTop w:val="0"/>
          <w:marBottom w:val="0"/>
          <w:divBdr>
            <w:top w:val="none" w:sz="0" w:space="0" w:color="auto"/>
            <w:left w:val="none" w:sz="0" w:space="0" w:color="auto"/>
            <w:bottom w:val="none" w:sz="0" w:space="0" w:color="auto"/>
            <w:right w:val="none" w:sz="0" w:space="0" w:color="auto"/>
          </w:divBdr>
        </w:div>
        <w:div w:id="835655711">
          <w:marLeft w:val="0"/>
          <w:marRight w:val="0"/>
          <w:marTop w:val="0"/>
          <w:marBottom w:val="0"/>
          <w:divBdr>
            <w:top w:val="none" w:sz="0" w:space="0" w:color="auto"/>
            <w:left w:val="none" w:sz="0" w:space="0" w:color="auto"/>
            <w:bottom w:val="none" w:sz="0" w:space="0" w:color="auto"/>
            <w:right w:val="none" w:sz="0" w:space="0" w:color="auto"/>
          </w:divBdr>
        </w:div>
        <w:div w:id="1946423893">
          <w:marLeft w:val="0"/>
          <w:marRight w:val="0"/>
          <w:marTop w:val="0"/>
          <w:marBottom w:val="0"/>
          <w:divBdr>
            <w:top w:val="none" w:sz="0" w:space="0" w:color="auto"/>
            <w:left w:val="none" w:sz="0" w:space="0" w:color="auto"/>
            <w:bottom w:val="none" w:sz="0" w:space="0" w:color="auto"/>
            <w:right w:val="none" w:sz="0" w:space="0" w:color="auto"/>
          </w:divBdr>
        </w:div>
        <w:div w:id="1469854028">
          <w:marLeft w:val="0"/>
          <w:marRight w:val="0"/>
          <w:marTop w:val="0"/>
          <w:marBottom w:val="0"/>
          <w:divBdr>
            <w:top w:val="none" w:sz="0" w:space="0" w:color="auto"/>
            <w:left w:val="none" w:sz="0" w:space="0" w:color="auto"/>
            <w:bottom w:val="none" w:sz="0" w:space="0" w:color="auto"/>
            <w:right w:val="none" w:sz="0" w:space="0" w:color="auto"/>
          </w:divBdr>
        </w:div>
        <w:div w:id="1428161961">
          <w:marLeft w:val="0"/>
          <w:marRight w:val="0"/>
          <w:marTop w:val="0"/>
          <w:marBottom w:val="0"/>
          <w:divBdr>
            <w:top w:val="none" w:sz="0" w:space="0" w:color="auto"/>
            <w:left w:val="none" w:sz="0" w:space="0" w:color="auto"/>
            <w:bottom w:val="none" w:sz="0" w:space="0" w:color="auto"/>
            <w:right w:val="none" w:sz="0" w:space="0" w:color="auto"/>
          </w:divBdr>
        </w:div>
        <w:div w:id="573708300">
          <w:marLeft w:val="0"/>
          <w:marRight w:val="0"/>
          <w:marTop w:val="0"/>
          <w:marBottom w:val="0"/>
          <w:divBdr>
            <w:top w:val="none" w:sz="0" w:space="0" w:color="auto"/>
            <w:left w:val="none" w:sz="0" w:space="0" w:color="auto"/>
            <w:bottom w:val="none" w:sz="0" w:space="0" w:color="auto"/>
            <w:right w:val="none" w:sz="0" w:space="0" w:color="auto"/>
          </w:divBdr>
        </w:div>
        <w:div w:id="178593235">
          <w:marLeft w:val="0"/>
          <w:marRight w:val="0"/>
          <w:marTop w:val="0"/>
          <w:marBottom w:val="0"/>
          <w:divBdr>
            <w:top w:val="none" w:sz="0" w:space="0" w:color="auto"/>
            <w:left w:val="none" w:sz="0" w:space="0" w:color="auto"/>
            <w:bottom w:val="none" w:sz="0" w:space="0" w:color="auto"/>
            <w:right w:val="none" w:sz="0" w:space="0" w:color="auto"/>
          </w:divBdr>
        </w:div>
        <w:div w:id="640883957">
          <w:marLeft w:val="0"/>
          <w:marRight w:val="0"/>
          <w:marTop w:val="0"/>
          <w:marBottom w:val="0"/>
          <w:divBdr>
            <w:top w:val="none" w:sz="0" w:space="0" w:color="auto"/>
            <w:left w:val="none" w:sz="0" w:space="0" w:color="auto"/>
            <w:bottom w:val="none" w:sz="0" w:space="0" w:color="auto"/>
            <w:right w:val="none" w:sz="0" w:space="0" w:color="auto"/>
          </w:divBdr>
        </w:div>
        <w:div w:id="1637831443">
          <w:marLeft w:val="0"/>
          <w:marRight w:val="0"/>
          <w:marTop w:val="0"/>
          <w:marBottom w:val="0"/>
          <w:divBdr>
            <w:top w:val="none" w:sz="0" w:space="0" w:color="auto"/>
            <w:left w:val="none" w:sz="0" w:space="0" w:color="auto"/>
            <w:bottom w:val="none" w:sz="0" w:space="0" w:color="auto"/>
            <w:right w:val="none" w:sz="0" w:space="0" w:color="auto"/>
          </w:divBdr>
        </w:div>
        <w:div w:id="366149803">
          <w:marLeft w:val="0"/>
          <w:marRight w:val="0"/>
          <w:marTop w:val="0"/>
          <w:marBottom w:val="0"/>
          <w:divBdr>
            <w:top w:val="none" w:sz="0" w:space="0" w:color="auto"/>
            <w:left w:val="none" w:sz="0" w:space="0" w:color="auto"/>
            <w:bottom w:val="none" w:sz="0" w:space="0" w:color="auto"/>
            <w:right w:val="none" w:sz="0" w:space="0" w:color="auto"/>
          </w:divBdr>
        </w:div>
        <w:div w:id="598024941">
          <w:marLeft w:val="0"/>
          <w:marRight w:val="0"/>
          <w:marTop w:val="0"/>
          <w:marBottom w:val="0"/>
          <w:divBdr>
            <w:top w:val="none" w:sz="0" w:space="0" w:color="auto"/>
            <w:left w:val="none" w:sz="0" w:space="0" w:color="auto"/>
            <w:bottom w:val="none" w:sz="0" w:space="0" w:color="auto"/>
            <w:right w:val="none" w:sz="0" w:space="0" w:color="auto"/>
          </w:divBdr>
        </w:div>
      </w:divsChild>
    </w:div>
    <w:div w:id="113642251">
      <w:bodyDiv w:val="1"/>
      <w:marLeft w:val="0"/>
      <w:marRight w:val="0"/>
      <w:marTop w:val="0"/>
      <w:marBottom w:val="0"/>
      <w:divBdr>
        <w:top w:val="none" w:sz="0" w:space="0" w:color="auto"/>
        <w:left w:val="none" w:sz="0" w:space="0" w:color="auto"/>
        <w:bottom w:val="none" w:sz="0" w:space="0" w:color="auto"/>
        <w:right w:val="none" w:sz="0" w:space="0" w:color="auto"/>
      </w:divBdr>
      <w:divsChild>
        <w:div w:id="1809663818">
          <w:marLeft w:val="0"/>
          <w:marRight w:val="0"/>
          <w:marTop w:val="0"/>
          <w:marBottom w:val="0"/>
          <w:divBdr>
            <w:top w:val="none" w:sz="0" w:space="0" w:color="auto"/>
            <w:left w:val="none" w:sz="0" w:space="0" w:color="auto"/>
            <w:bottom w:val="none" w:sz="0" w:space="0" w:color="auto"/>
            <w:right w:val="none" w:sz="0" w:space="0" w:color="auto"/>
          </w:divBdr>
        </w:div>
        <w:div w:id="2023703535">
          <w:marLeft w:val="0"/>
          <w:marRight w:val="0"/>
          <w:marTop w:val="0"/>
          <w:marBottom w:val="0"/>
          <w:divBdr>
            <w:top w:val="none" w:sz="0" w:space="0" w:color="auto"/>
            <w:left w:val="none" w:sz="0" w:space="0" w:color="auto"/>
            <w:bottom w:val="none" w:sz="0" w:space="0" w:color="auto"/>
            <w:right w:val="none" w:sz="0" w:space="0" w:color="auto"/>
          </w:divBdr>
        </w:div>
        <w:div w:id="1193883371">
          <w:marLeft w:val="0"/>
          <w:marRight w:val="0"/>
          <w:marTop w:val="0"/>
          <w:marBottom w:val="0"/>
          <w:divBdr>
            <w:top w:val="none" w:sz="0" w:space="0" w:color="auto"/>
            <w:left w:val="none" w:sz="0" w:space="0" w:color="auto"/>
            <w:bottom w:val="none" w:sz="0" w:space="0" w:color="auto"/>
            <w:right w:val="none" w:sz="0" w:space="0" w:color="auto"/>
          </w:divBdr>
        </w:div>
        <w:div w:id="1704331162">
          <w:marLeft w:val="0"/>
          <w:marRight w:val="0"/>
          <w:marTop w:val="0"/>
          <w:marBottom w:val="0"/>
          <w:divBdr>
            <w:top w:val="none" w:sz="0" w:space="0" w:color="auto"/>
            <w:left w:val="none" w:sz="0" w:space="0" w:color="auto"/>
            <w:bottom w:val="none" w:sz="0" w:space="0" w:color="auto"/>
            <w:right w:val="none" w:sz="0" w:space="0" w:color="auto"/>
          </w:divBdr>
        </w:div>
        <w:div w:id="874393556">
          <w:marLeft w:val="0"/>
          <w:marRight w:val="0"/>
          <w:marTop w:val="0"/>
          <w:marBottom w:val="0"/>
          <w:divBdr>
            <w:top w:val="none" w:sz="0" w:space="0" w:color="auto"/>
            <w:left w:val="none" w:sz="0" w:space="0" w:color="auto"/>
            <w:bottom w:val="none" w:sz="0" w:space="0" w:color="auto"/>
            <w:right w:val="none" w:sz="0" w:space="0" w:color="auto"/>
          </w:divBdr>
        </w:div>
        <w:div w:id="1925139325">
          <w:marLeft w:val="0"/>
          <w:marRight w:val="0"/>
          <w:marTop w:val="0"/>
          <w:marBottom w:val="0"/>
          <w:divBdr>
            <w:top w:val="none" w:sz="0" w:space="0" w:color="auto"/>
            <w:left w:val="none" w:sz="0" w:space="0" w:color="auto"/>
            <w:bottom w:val="none" w:sz="0" w:space="0" w:color="auto"/>
            <w:right w:val="none" w:sz="0" w:space="0" w:color="auto"/>
          </w:divBdr>
        </w:div>
        <w:div w:id="448552643">
          <w:marLeft w:val="0"/>
          <w:marRight w:val="0"/>
          <w:marTop w:val="0"/>
          <w:marBottom w:val="0"/>
          <w:divBdr>
            <w:top w:val="none" w:sz="0" w:space="0" w:color="auto"/>
            <w:left w:val="none" w:sz="0" w:space="0" w:color="auto"/>
            <w:bottom w:val="none" w:sz="0" w:space="0" w:color="auto"/>
            <w:right w:val="none" w:sz="0" w:space="0" w:color="auto"/>
          </w:divBdr>
        </w:div>
      </w:divsChild>
    </w:div>
    <w:div w:id="903877965">
      <w:bodyDiv w:val="1"/>
      <w:marLeft w:val="0"/>
      <w:marRight w:val="0"/>
      <w:marTop w:val="0"/>
      <w:marBottom w:val="0"/>
      <w:divBdr>
        <w:top w:val="none" w:sz="0" w:space="0" w:color="auto"/>
        <w:left w:val="none" w:sz="0" w:space="0" w:color="auto"/>
        <w:bottom w:val="none" w:sz="0" w:space="0" w:color="auto"/>
        <w:right w:val="none" w:sz="0" w:space="0" w:color="auto"/>
      </w:divBdr>
      <w:divsChild>
        <w:div w:id="383718440">
          <w:marLeft w:val="0"/>
          <w:marRight w:val="0"/>
          <w:marTop w:val="0"/>
          <w:marBottom w:val="0"/>
          <w:divBdr>
            <w:top w:val="none" w:sz="0" w:space="0" w:color="auto"/>
            <w:left w:val="none" w:sz="0" w:space="0" w:color="auto"/>
            <w:bottom w:val="none" w:sz="0" w:space="0" w:color="auto"/>
            <w:right w:val="none" w:sz="0" w:space="0" w:color="auto"/>
          </w:divBdr>
        </w:div>
        <w:div w:id="1212304459">
          <w:marLeft w:val="0"/>
          <w:marRight w:val="0"/>
          <w:marTop w:val="0"/>
          <w:marBottom w:val="0"/>
          <w:divBdr>
            <w:top w:val="none" w:sz="0" w:space="0" w:color="auto"/>
            <w:left w:val="none" w:sz="0" w:space="0" w:color="auto"/>
            <w:bottom w:val="none" w:sz="0" w:space="0" w:color="auto"/>
            <w:right w:val="none" w:sz="0" w:space="0" w:color="auto"/>
          </w:divBdr>
        </w:div>
        <w:div w:id="2124612623">
          <w:marLeft w:val="0"/>
          <w:marRight w:val="0"/>
          <w:marTop w:val="0"/>
          <w:marBottom w:val="0"/>
          <w:divBdr>
            <w:top w:val="none" w:sz="0" w:space="0" w:color="auto"/>
            <w:left w:val="none" w:sz="0" w:space="0" w:color="auto"/>
            <w:bottom w:val="none" w:sz="0" w:space="0" w:color="auto"/>
            <w:right w:val="none" w:sz="0" w:space="0" w:color="auto"/>
          </w:divBdr>
        </w:div>
      </w:divsChild>
    </w:div>
    <w:div w:id="1201892562">
      <w:bodyDiv w:val="1"/>
      <w:marLeft w:val="0"/>
      <w:marRight w:val="0"/>
      <w:marTop w:val="0"/>
      <w:marBottom w:val="0"/>
      <w:divBdr>
        <w:top w:val="none" w:sz="0" w:space="0" w:color="auto"/>
        <w:left w:val="none" w:sz="0" w:space="0" w:color="auto"/>
        <w:bottom w:val="none" w:sz="0" w:space="0" w:color="auto"/>
        <w:right w:val="none" w:sz="0" w:space="0" w:color="auto"/>
      </w:divBdr>
      <w:divsChild>
        <w:div w:id="58721200">
          <w:marLeft w:val="0"/>
          <w:marRight w:val="0"/>
          <w:marTop w:val="0"/>
          <w:marBottom w:val="0"/>
          <w:divBdr>
            <w:top w:val="none" w:sz="0" w:space="0" w:color="auto"/>
            <w:left w:val="none" w:sz="0" w:space="0" w:color="auto"/>
            <w:bottom w:val="none" w:sz="0" w:space="0" w:color="auto"/>
            <w:right w:val="none" w:sz="0" w:space="0" w:color="auto"/>
          </w:divBdr>
        </w:div>
        <w:div w:id="2130196198">
          <w:marLeft w:val="0"/>
          <w:marRight w:val="0"/>
          <w:marTop w:val="0"/>
          <w:marBottom w:val="0"/>
          <w:divBdr>
            <w:top w:val="none" w:sz="0" w:space="0" w:color="auto"/>
            <w:left w:val="none" w:sz="0" w:space="0" w:color="auto"/>
            <w:bottom w:val="none" w:sz="0" w:space="0" w:color="auto"/>
            <w:right w:val="none" w:sz="0" w:space="0" w:color="auto"/>
          </w:divBdr>
        </w:div>
        <w:div w:id="905845803">
          <w:marLeft w:val="0"/>
          <w:marRight w:val="0"/>
          <w:marTop w:val="0"/>
          <w:marBottom w:val="0"/>
          <w:divBdr>
            <w:top w:val="none" w:sz="0" w:space="0" w:color="auto"/>
            <w:left w:val="none" w:sz="0" w:space="0" w:color="auto"/>
            <w:bottom w:val="none" w:sz="0" w:space="0" w:color="auto"/>
            <w:right w:val="none" w:sz="0" w:space="0" w:color="auto"/>
          </w:divBdr>
        </w:div>
        <w:div w:id="669412768">
          <w:marLeft w:val="0"/>
          <w:marRight w:val="0"/>
          <w:marTop w:val="0"/>
          <w:marBottom w:val="0"/>
          <w:divBdr>
            <w:top w:val="none" w:sz="0" w:space="0" w:color="auto"/>
            <w:left w:val="none" w:sz="0" w:space="0" w:color="auto"/>
            <w:bottom w:val="none" w:sz="0" w:space="0" w:color="auto"/>
            <w:right w:val="none" w:sz="0" w:space="0" w:color="auto"/>
          </w:divBdr>
        </w:div>
        <w:div w:id="695081562">
          <w:marLeft w:val="0"/>
          <w:marRight w:val="0"/>
          <w:marTop w:val="0"/>
          <w:marBottom w:val="0"/>
          <w:divBdr>
            <w:top w:val="none" w:sz="0" w:space="0" w:color="auto"/>
            <w:left w:val="none" w:sz="0" w:space="0" w:color="auto"/>
            <w:bottom w:val="none" w:sz="0" w:space="0" w:color="auto"/>
            <w:right w:val="none" w:sz="0" w:space="0" w:color="auto"/>
          </w:divBdr>
        </w:div>
        <w:div w:id="216555118">
          <w:marLeft w:val="0"/>
          <w:marRight w:val="0"/>
          <w:marTop w:val="0"/>
          <w:marBottom w:val="0"/>
          <w:divBdr>
            <w:top w:val="none" w:sz="0" w:space="0" w:color="auto"/>
            <w:left w:val="none" w:sz="0" w:space="0" w:color="auto"/>
            <w:bottom w:val="none" w:sz="0" w:space="0" w:color="auto"/>
            <w:right w:val="none" w:sz="0" w:space="0" w:color="auto"/>
          </w:divBdr>
        </w:div>
        <w:div w:id="1395859944">
          <w:marLeft w:val="0"/>
          <w:marRight w:val="0"/>
          <w:marTop w:val="0"/>
          <w:marBottom w:val="0"/>
          <w:divBdr>
            <w:top w:val="none" w:sz="0" w:space="0" w:color="auto"/>
            <w:left w:val="none" w:sz="0" w:space="0" w:color="auto"/>
            <w:bottom w:val="none" w:sz="0" w:space="0" w:color="auto"/>
            <w:right w:val="none" w:sz="0" w:space="0" w:color="auto"/>
          </w:divBdr>
        </w:div>
        <w:div w:id="1494489400">
          <w:marLeft w:val="0"/>
          <w:marRight w:val="0"/>
          <w:marTop w:val="0"/>
          <w:marBottom w:val="0"/>
          <w:divBdr>
            <w:top w:val="none" w:sz="0" w:space="0" w:color="auto"/>
            <w:left w:val="none" w:sz="0" w:space="0" w:color="auto"/>
            <w:bottom w:val="none" w:sz="0" w:space="0" w:color="auto"/>
            <w:right w:val="none" w:sz="0" w:space="0" w:color="auto"/>
          </w:divBdr>
        </w:div>
        <w:div w:id="249970673">
          <w:marLeft w:val="0"/>
          <w:marRight w:val="0"/>
          <w:marTop w:val="0"/>
          <w:marBottom w:val="0"/>
          <w:divBdr>
            <w:top w:val="none" w:sz="0" w:space="0" w:color="auto"/>
            <w:left w:val="none" w:sz="0" w:space="0" w:color="auto"/>
            <w:bottom w:val="none" w:sz="0" w:space="0" w:color="auto"/>
            <w:right w:val="none" w:sz="0" w:space="0" w:color="auto"/>
          </w:divBdr>
        </w:div>
        <w:div w:id="568225613">
          <w:marLeft w:val="0"/>
          <w:marRight w:val="0"/>
          <w:marTop w:val="0"/>
          <w:marBottom w:val="0"/>
          <w:divBdr>
            <w:top w:val="none" w:sz="0" w:space="0" w:color="auto"/>
            <w:left w:val="none" w:sz="0" w:space="0" w:color="auto"/>
            <w:bottom w:val="none" w:sz="0" w:space="0" w:color="auto"/>
            <w:right w:val="none" w:sz="0" w:space="0" w:color="auto"/>
          </w:divBdr>
        </w:div>
        <w:div w:id="2113041493">
          <w:marLeft w:val="0"/>
          <w:marRight w:val="0"/>
          <w:marTop w:val="0"/>
          <w:marBottom w:val="0"/>
          <w:divBdr>
            <w:top w:val="none" w:sz="0" w:space="0" w:color="auto"/>
            <w:left w:val="none" w:sz="0" w:space="0" w:color="auto"/>
            <w:bottom w:val="none" w:sz="0" w:space="0" w:color="auto"/>
            <w:right w:val="none" w:sz="0" w:space="0" w:color="auto"/>
          </w:divBdr>
        </w:div>
        <w:div w:id="339351158">
          <w:marLeft w:val="0"/>
          <w:marRight w:val="0"/>
          <w:marTop w:val="0"/>
          <w:marBottom w:val="0"/>
          <w:divBdr>
            <w:top w:val="none" w:sz="0" w:space="0" w:color="auto"/>
            <w:left w:val="none" w:sz="0" w:space="0" w:color="auto"/>
            <w:bottom w:val="none" w:sz="0" w:space="0" w:color="auto"/>
            <w:right w:val="none" w:sz="0" w:space="0" w:color="auto"/>
          </w:divBdr>
        </w:div>
        <w:div w:id="972953576">
          <w:marLeft w:val="0"/>
          <w:marRight w:val="0"/>
          <w:marTop w:val="0"/>
          <w:marBottom w:val="0"/>
          <w:divBdr>
            <w:top w:val="none" w:sz="0" w:space="0" w:color="auto"/>
            <w:left w:val="none" w:sz="0" w:space="0" w:color="auto"/>
            <w:bottom w:val="none" w:sz="0" w:space="0" w:color="auto"/>
            <w:right w:val="none" w:sz="0" w:space="0" w:color="auto"/>
          </w:divBdr>
        </w:div>
        <w:div w:id="599293817">
          <w:marLeft w:val="0"/>
          <w:marRight w:val="0"/>
          <w:marTop w:val="0"/>
          <w:marBottom w:val="0"/>
          <w:divBdr>
            <w:top w:val="none" w:sz="0" w:space="0" w:color="auto"/>
            <w:left w:val="none" w:sz="0" w:space="0" w:color="auto"/>
            <w:bottom w:val="none" w:sz="0" w:space="0" w:color="auto"/>
            <w:right w:val="none" w:sz="0" w:space="0" w:color="auto"/>
          </w:divBdr>
        </w:div>
        <w:div w:id="1661536815">
          <w:marLeft w:val="0"/>
          <w:marRight w:val="0"/>
          <w:marTop w:val="0"/>
          <w:marBottom w:val="0"/>
          <w:divBdr>
            <w:top w:val="none" w:sz="0" w:space="0" w:color="auto"/>
            <w:left w:val="none" w:sz="0" w:space="0" w:color="auto"/>
            <w:bottom w:val="none" w:sz="0" w:space="0" w:color="auto"/>
            <w:right w:val="none" w:sz="0" w:space="0" w:color="auto"/>
          </w:divBdr>
        </w:div>
        <w:div w:id="697505468">
          <w:marLeft w:val="0"/>
          <w:marRight w:val="0"/>
          <w:marTop w:val="0"/>
          <w:marBottom w:val="0"/>
          <w:divBdr>
            <w:top w:val="none" w:sz="0" w:space="0" w:color="auto"/>
            <w:left w:val="none" w:sz="0" w:space="0" w:color="auto"/>
            <w:bottom w:val="none" w:sz="0" w:space="0" w:color="auto"/>
            <w:right w:val="none" w:sz="0" w:space="0" w:color="auto"/>
          </w:divBdr>
        </w:div>
      </w:divsChild>
    </w:div>
    <w:div w:id="1223907837">
      <w:bodyDiv w:val="1"/>
      <w:marLeft w:val="0"/>
      <w:marRight w:val="0"/>
      <w:marTop w:val="0"/>
      <w:marBottom w:val="0"/>
      <w:divBdr>
        <w:top w:val="none" w:sz="0" w:space="0" w:color="auto"/>
        <w:left w:val="none" w:sz="0" w:space="0" w:color="auto"/>
        <w:bottom w:val="none" w:sz="0" w:space="0" w:color="auto"/>
        <w:right w:val="none" w:sz="0" w:space="0" w:color="auto"/>
      </w:divBdr>
    </w:div>
    <w:div w:id="1262838331">
      <w:bodyDiv w:val="1"/>
      <w:marLeft w:val="0"/>
      <w:marRight w:val="0"/>
      <w:marTop w:val="0"/>
      <w:marBottom w:val="0"/>
      <w:divBdr>
        <w:top w:val="none" w:sz="0" w:space="0" w:color="auto"/>
        <w:left w:val="none" w:sz="0" w:space="0" w:color="auto"/>
        <w:bottom w:val="none" w:sz="0" w:space="0" w:color="auto"/>
        <w:right w:val="none" w:sz="0" w:space="0" w:color="auto"/>
      </w:divBdr>
      <w:divsChild>
        <w:div w:id="645934501">
          <w:marLeft w:val="0"/>
          <w:marRight w:val="0"/>
          <w:marTop w:val="0"/>
          <w:marBottom w:val="0"/>
          <w:divBdr>
            <w:top w:val="none" w:sz="0" w:space="0" w:color="auto"/>
            <w:left w:val="none" w:sz="0" w:space="0" w:color="auto"/>
            <w:bottom w:val="none" w:sz="0" w:space="0" w:color="auto"/>
            <w:right w:val="none" w:sz="0" w:space="0" w:color="auto"/>
          </w:divBdr>
        </w:div>
        <w:div w:id="397479931">
          <w:marLeft w:val="0"/>
          <w:marRight w:val="0"/>
          <w:marTop w:val="0"/>
          <w:marBottom w:val="0"/>
          <w:divBdr>
            <w:top w:val="none" w:sz="0" w:space="0" w:color="auto"/>
            <w:left w:val="none" w:sz="0" w:space="0" w:color="auto"/>
            <w:bottom w:val="none" w:sz="0" w:space="0" w:color="auto"/>
            <w:right w:val="none" w:sz="0" w:space="0" w:color="auto"/>
          </w:divBdr>
        </w:div>
        <w:div w:id="523907509">
          <w:marLeft w:val="0"/>
          <w:marRight w:val="0"/>
          <w:marTop w:val="0"/>
          <w:marBottom w:val="0"/>
          <w:divBdr>
            <w:top w:val="none" w:sz="0" w:space="0" w:color="auto"/>
            <w:left w:val="none" w:sz="0" w:space="0" w:color="auto"/>
            <w:bottom w:val="none" w:sz="0" w:space="0" w:color="auto"/>
            <w:right w:val="none" w:sz="0" w:space="0" w:color="auto"/>
          </w:divBdr>
        </w:div>
        <w:div w:id="2128042379">
          <w:marLeft w:val="0"/>
          <w:marRight w:val="0"/>
          <w:marTop w:val="0"/>
          <w:marBottom w:val="0"/>
          <w:divBdr>
            <w:top w:val="none" w:sz="0" w:space="0" w:color="auto"/>
            <w:left w:val="none" w:sz="0" w:space="0" w:color="auto"/>
            <w:bottom w:val="none" w:sz="0" w:space="0" w:color="auto"/>
            <w:right w:val="none" w:sz="0" w:space="0" w:color="auto"/>
          </w:divBdr>
        </w:div>
        <w:div w:id="1552381194">
          <w:marLeft w:val="0"/>
          <w:marRight w:val="0"/>
          <w:marTop w:val="0"/>
          <w:marBottom w:val="0"/>
          <w:divBdr>
            <w:top w:val="none" w:sz="0" w:space="0" w:color="auto"/>
            <w:left w:val="none" w:sz="0" w:space="0" w:color="auto"/>
            <w:bottom w:val="none" w:sz="0" w:space="0" w:color="auto"/>
            <w:right w:val="none" w:sz="0" w:space="0" w:color="auto"/>
          </w:divBdr>
        </w:div>
        <w:div w:id="422991798">
          <w:marLeft w:val="0"/>
          <w:marRight w:val="0"/>
          <w:marTop w:val="0"/>
          <w:marBottom w:val="0"/>
          <w:divBdr>
            <w:top w:val="none" w:sz="0" w:space="0" w:color="auto"/>
            <w:left w:val="none" w:sz="0" w:space="0" w:color="auto"/>
            <w:bottom w:val="none" w:sz="0" w:space="0" w:color="auto"/>
            <w:right w:val="none" w:sz="0" w:space="0" w:color="auto"/>
          </w:divBdr>
        </w:div>
        <w:div w:id="1887791186">
          <w:marLeft w:val="0"/>
          <w:marRight w:val="0"/>
          <w:marTop w:val="0"/>
          <w:marBottom w:val="0"/>
          <w:divBdr>
            <w:top w:val="none" w:sz="0" w:space="0" w:color="auto"/>
            <w:left w:val="none" w:sz="0" w:space="0" w:color="auto"/>
            <w:bottom w:val="none" w:sz="0" w:space="0" w:color="auto"/>
            <w:right w:val="none" w:sz="0" w:space="0" w:color="auto"/>
          </w:divBdr>
        </w:div>
      </w:divsChild>
    </w:div>
    <w:div w:id="1453327502">
      <w:bodyDiv w:val="1"/>
      <w:marLeft w:val="0"/>
      <w:marRight w:val="0"/>
      <w:marTop w:val="0"/>
      <w:marBottom w:val="0"/>
      <w:divBdr>
        <w:top w:val="none" w:sz="0" w:space="0" w:color="auto"/>
        <w:left w:val="none" w:sz="0" w:space="0" w:color="auto"/>
        <w:bottom w:val="none" w:sz="0" w:space="0" w:color="auto"/>
        <w:right w:val="none" w:sz="0" w:space="0" w:color="auto"/>
      </w:divBdr>
      <w:divsChild>
        <w:div w:id="83042043">
          <w:marLeft w:val="0"/>
          <w:marRight w:val="0"/>
          <w:marTop w:val="0"/>
          <w:marBottom w:val="0"/>
          <w:divBdr>
            <w:top w:val="none" w:sz="0" w:space="0" w:color="auto"/>
            <w:left w:val="none" w:sz="0" w:space="0" w:color="auto"/>
            <w:bottom w:val="none" w:sz="0" w:space="0" w:color="auto"/>
            <w:right w:val="none" w:sz="0" w:space="0" w:color="auto"/>
          </w:divBdr>
        </w:div>
        <w:div w:id="179592374">
          <w:marLeft w:val="0"/>
          <w:marRight w:val="0"/>
          <w:marTop w:val="0"/>
          <w:marBottom w:val="0"/>
          <w:divBdr>
            <w:top w:val="none" w:sz="0" w:space="0" w:color="auto"/>
            <w:left w:val="none" w:sz="0" w:space="0" w:color="auto"/>
            <w:bottom w:val="none" w:sz="0" w:space="0" w:color="auto"/>
            <w:right w:val="none" w:sz="0" w:space="0" w:color="auto"/>
          </w:divBdr>
        </w:div>
        <w:div w:id="1531188568">
          <w:marLeft w:val="0"/>
          <w:marRight w:val="0"/>
          <w:marTop w:val="0"/>
          <w:marBottom w:val="0"/>
          <w:divBdr>
            <w:top w:val="none" w:sz="0" w:space="0" w:color="auto"/>
            <w:left w:val="none" w:sz="0" w:space="0" w:color="auto"/>
            <w:bottom w:val="none" w:sz="0" w:space="0" w:color="auto"/>
            <w:right w:val="none" w:sz="0" w:space="0" w:color="auto"/>
          </w:divBdr>
        </w:div>
        <w:div w:id="1882859038">
          <w:marLeft w:val="0"/>
          <w:marRight w:val="0"/>
          <w:marTop w:val="0"/>
          <w:marBottom w:val="0"/>
          <w:divBdr>
            <w:top w:val="none" w:sz="0" w:space="0" w:color="auto"/>
            <w:left w:val="none" w:sz="0" w:space="0" w:color="auto"/>
            <w:bottom w:val="none" w:sz="0" w:space="0" w:color="auto"/>
            <w:right w:val="none" w:sz="0" w:space="0" w:color="auto"/>
          </w:divBdr>
        </w:div>
        <w:div w:id="1632248626">
          <w:marLeft w:val="0"/>
          <w:marRight w:val="0"/>
          <w:marTop w:val="0"/>
          <w:marBottom w:val="0"/>
          <w:divBdr>
            <w:top w:val="none" w:sz="0" w:space="0" w:color="auto"/>
            <w:left w:val="none" w:sz="0" w:space="0" w:color="auto"/>
            <w:bottom w:val="none" w:sz="0" w:space="0" w:color="auto"/>
            <w:right w:val="none" w:sz="0" w:space="0" w:color="auto"/>
          </w:divBdr>
        </w:div>
        <w:div w:id="1077752725">
          <w:marLeft w:val="0"/>
          <w:marRight w:val="0"/>
          <w:marTop w:val="0"/>
          <w:marBottom w:val="0"/>
          <w:divBdr>
            <w:top w:val="none" w:sz="0" w:space="0" w:color="auto"/>
            <w:left w:val="none" w:sz="0" w:space="0" w:color="auto"/>
            <w:bottom w:val="none" w:sz="0" w:space="0" w:color="auto"/>
            <w:right w:val="none" w:sz="0" w:space="0" w:color="auto"/>
          </w:divBdr>
        </w:div>
        <w:div w:id="1871646827">
          <w:marLeft w:val="0"/>
          <w:marRight w:val="0"/>
          <w:marTop w:val="0"/>
          <w:marBottom w:val="0"/>
          <w:divBdr>
            <w:top w:val="none" w:sz="0" w:space="0" w:color="auto"/>
            <w:left w:val="none" w:sz="0" w:space="0" w:color="auto"/>
            <w:bottom w:val="none" w:sz="0" w:space="0" w:color="auto"/>
            <w:right w:val="none" w:sz="0" w:space="0" w:color="auto"/>
          </w:divBdr>
        </w:div>
        <w:div w:id="1826778054">
          <w:marLeft w:val="0"/>
          <w:marRight w:val="0"/>
          <w:marTop w:val="0"/>
          <w:marBottom w:val="0"/>
          <w:divBdr>
            <w:top w:val="none" w:sz="0" w:space="0" w:color="auto"/>
            <w:left w:val="none" w:sz="0" w:space="0" w:color="auto"/>
            <w:bottom w:val="none" w:sz="0" w:space="0" w:color="auto"/>
            <w:right w:val="none" w:sz="0" w:space="0" w:color="auto"/>
          </w:divBdr>
        </w:div>
        <w:div w:id="572198182">
          <w:marLeft w:val="0"/>
          <w:marRight w:val="0"/>
          <w:marTop w:val="0"/>
          <w:marBottom w:val="0"/>
          <w:divBdr>
            <w:top w:val="none" w:sz="0" w:space="0" w:color="auto"/>
            <w:left w:val="none" w:sz="0" w:space="0" w:color="auto"/>
            <w:bottom w:val="none" w:sz="0" w:space="0" w:color="auto"/>
            <w:right w:val="none" w:sz="0" w:space="0" w:color="auto"/>
          </w:divBdr>
        </w:div>
        <w:div w:id="1761487407">
          <w:marLeft w:val="0"/>
          <w:marRight w:val="0"/>
          <w:marTop w:val="0"/>
          <w:marBottom w:val="0"/>
          <w:divBdr>
            <w:top w:val="none" w:sz="0" w:space="0" w:color="auto"/>
            <w:left w:val="none" w:sz="0" w:space="0" w:color="auto"/>
            <w:bottom w:val="none" w:sz="0" w:space="0" w:color="auto"/>
            <w:right w:val="none" w:sz="0" w:space="0" w:color="auto"/>
          </w:divBdr>
        </w:div>
        <w:div w:id="1521048947">
          <w:marLeft w:val="0"/>
          <w:marRight w:val="0"/>
          <w:marTop w:val="0"/>
          <w:marBottom w:val="0"/>
          <w:divBdr>
            <w:top w:val="none" w:sz="0" w:space="0" w:color="auto"/>
            <w:left w:val="none" w:sz="0" w:space="0" w:color="auto"/>
            <w:bottom w:val="none" w:sz="0" w:space="0" w:color="auto"/>
            <w:right w:val="none" w:sz="0" w:space="0" w:color="auto"/>
          </w:divBdr>
        </w:div>
        <w:div w:id="694238132">
          <w:marLeft w:val="0"/>
          <w:marRight w:val="0"/>
          <w:marTop w:val="0"/>
          <w:marBottom w:val="0"/>
          <w:divBdr>
            <w:top w:val="none" w:sz="0" w:space="0" w:color="auto"/>
            <w:left w:val="none" w:sz="0" w:space="0" w:color="auto"/>
            <w:bottom w:val="none" w:sz="0" w:space="0" w:color="auto"/>
            <w:right w:val="none" w:sz="0" w:space="0" w:color="auto"/>
          </w:divBdr>
        </w:div>
        <w:div w:id="552304">
          <w:marLeft w:val="0"/>
          <w:marRight w:val="0"/>
          <w:marTop w:val="0"/>
          <w:marBottom w:val="0"/>
          <w:divBdr>
            <w:top w:val="none" w:sz="0" w:space="0" w:color="auto"/>
            <w:left w:val="none" w:sz="0" w:space="0" w:color="auto"/>
            <w:bottom w:val="none" w:sz="0" w:space="0" w:color="auto"/>
            <w:right w:val="none" w:sz="0" w:space="0" w:color="auto"/>
          </w:divBdr>
        </w:div>
        <w:div w:id="180437883">
          <w:marLeft w:val="0"/>
          <w:marRight w:val="0"/>
          <w:marTop w:val="0"/>
          <w:marBottom w:val="0"/>
          <w:divBdr>
            <w:top w:val="none" w:sz="0" w:space="0" w:color="auto"/>
            <w:left w:val="none" w:sz="0" w:space="0" w:color="auto"/>
            <w:bottom w:val="none" w:sz="0" w:space="0" w:color="auto"/>
            <w:right w:val="none" w:sz="0" w:space="0" w:color="auto"/>
          </w:divBdr>
        </w:div>
      </w:divsChild>
    </w:div>
    <w:div w:id="2018922701">
      <w:bodyDiv w:val="1"/>
      <w:marLeft w:val="0"/>
      <w:marRight w:val="0"/>
      <w:marTop w:val="0"/>
      <w:marBottom w:val="0"/>
      <w:divBdr>
        <w:top w:val="none" w:sz="0" w:space="0" w:color="auto"/>
        <w:left w:val="none" w:sz="0" w:space="0" w:color="auto"/>
        <w:bottom w:val="none" w:sz="0" w:space="0" w:color="auto"/>
        <w:right w:val="none" w:sz="0" w:space="0" w:color="auto"/>
      </w:divBdr>
      <w:divsChild>
        <w:div w:id="1484734174">
          <w:marLeft w:val="0"/>
          <w:marRight w:val="0"/>
          <w:marTop w:val="0"/>
          <w:marBottom w:val="0"/>
          <w:divBdr>
            <w:top w:val="none" w:sz="0" w:space="0" w:color="auto"/>
            <w:left w:val="none" w:sz="0" w:space="0" w:color="auto"/>
            <w:bottom w:val="none" w:sz="0" w:space="0" w:color="auto"/>
            <w:right w:val="none" w:sz="0" w:space="0" w:color="auto"/>
          </w:divBdr>
        </w:div>
        <w:div w:id="1536236657">
          <w:marLeft w:val="0"/>
          <w:marRight w:val="0"/>
          <w:marTop w:val="0"/>
          <w:marBottom w:val="0"/>
          <w:divBdr>
            <w:top w:val="none" w:sz="0" w:space="0" w:color="auto"/>
            <w:left w:val="none" w:sz="0" w:space="0" w:color="auto"/>
            <w:bottom w:val="none" w:sz="0" w:space="0" w:color="auto"/>
            <w:right w:val="none" w:sz="0" w:space="0" w:color="auto"/>
          </w:divBdr>
        </w:div>
        <w:div w:id="964312417">
          <w:marLeft w:val="0"/>
          <w:marRight w:val="0"/>
          <w:marTop w:val="0"/>
          <w:marBottom w:val="0"/>
          <w:divBdr>
            <w:top w:val="none" w:sz="0" w:space="0" w:color="auto"/>
            <w:left w:val="none" w:sz="0" w:space="0" w:color="auto"/>
            <w:bottom w:val="none" w:sz="0" w:space="0" w:color="auto"/>
            <w:right w:val="none" w:sz="0" w:space="0" w:color="auto"/>
          </w:divBdr>
        </w:div>
        <w:div w:id="1417556992">
          <w:marLeft w:val="0"/>
          <w:marRight w:val="0"/>
          <w:marTop w:val="0"/>
          <w:marBottom w:val="0"/>
          <w:divBdr>
            <w:top w:val="none" w:sz="0" w:space="0" w:color="auto"/>
            <w:left w:val="none" w:sz="0" w:space="0" w:color="auto"/>
            <w:bottom w:val="none" w:sz="0" w:space="0" w:color="auto"/>
            <w:right w:val="none" w:sz="0" w:space="0" w:color="auto"/>
          </w:divBdr>
        </w:div>
      </w:divsChild>
    </w:div>
    <w:div w:id="2056460755">
      <w:bodyDiv w:val="1"/>
      <w:marLeft w:val="0"/>
      <w:marRight w:val="0"/>
      <w:marTop w:val="0"/>
      <w:marBottom w:val="0"/>
      <w:divBdr>
        <w:top w:val="none" w:sz="0" w:space="0" w:color="auto"/>
        <w:left w:val="none" w:sz="0" w:space="0" w:color="auto"/>
        <w:bottom w:val="none" w:sz="0" w:space="0" w:color="auto"/>
        <w:right w:val="none" w:sz="0" w:space="0" w:color="auto"/>
      </w:divBdr>
      <w:divsChild>
        <w:div w:id="452526374">
          <w:marLeft w:val="0"/>
          <w:marRight w:val="0"/>
          <w:marTop w:val="0"/>
          <w:marBottom w:val="0"/>
          <w:divBdr>
            <w:top w:val="none" w:sz="0" w:space="0" w:color="auto"/>
            <w:left w:val="none" w:sz="0" w:space="0" w:color="auto"/>
            <w:bottom w:val="none" w:sz="0" w:space="0" w:color="auto"/>
            <w:right w:val="none" w:sz="0" w:space="0" w:color="auto"/>
          </w:divBdr>
        </w:div>
        <w:div w:id="221866513">
          <w:marLeft w:val="0"/>
          <w:marRight w:val="0"/>
          <w:marTop w:val="0"/>
          <w:marBottom w:val="0"/>
          <w:divBdr>
            <w:top w:val="none" w:sz="0" w:space="0" w:color="auto"/>
            <w:left w:val="none" w:sz="0" w:space="0" w:color="auto"/>
            <w:bottom w:val="none" w:sz="0" w:space="0" w:color="auto"/>
            <w:right w:val="none" w:sz="0" w:space="0" w:color="auto"/>
          </w:divBdr>
        </w:div>
        <w:div w:id="788011163">
          <w:marLeft w:val="0"/>
          <w:marRight w:val="0"/>
          <w:marTop w:val="0"/>
          <w:marBottom w:val="0"/>
          <w:divBdr>
            <w:top w:val="none" w:sz="0" w:space="0" w:color="auto"/>
            <w:left w:val="none" w:sz="0" w:space="0" w:color="auto"/>
            <w:bottom w:val="none" w:sz="0" w:space="0" w:color="auto"/>
            <w:right w:val="none" w:sz="0" w:space="0" w:color="auto"/>
          </w:divBdr>
        </w:div>
        <w:div w:id="2137941613">
          <w:marLeft w:val="0"/>
          <w:marRight w:val="0"/>
          <w:marTop w:val="0"/>
          <w:marBottom w:val="0"/>
          <w:divBdr>
            <w:top w:val="none" w:sz="0" w:space="0" w:color="auto"/>
            <w:left w:val="none" w:sz="0" w:space="0" w:color="auto"/>
            <w:bottom w:val="none" w:sz="0" w:space="0" w:color="auto"/>
            <w:right w:val="none" w:sz="0" w:space="0" w:color="auto"/>
          </w:divBdr>
        </w:div>
        <w:div w:id="2133741258">
          <w:marLeft w:val="0"/>
          <w:marRight w:val="0"/>
          <w:marTop w:val="0"/>
          <w:marBottom w:val="0"/>
          <w:divBdr>
            <w:top w:val="none" w:sz="0" w:space="0" w:color="auto"/>
            <w:left w:val="none" w:sz="0" w:space="0" w:color="auto"/>
            <w:bottom w:val="none" w:sz="0" w:space="0" w:color="auto"/>
            <w:right w:val="none" w:sz="0" w:space="0" w:color="auto"/>
          </w:divBdr>
        </w:div>
        <w:div w:id="846748775">
          <w:marLeft w:val="0"/>
          <w:marRight w:val="0"/>
          <w:marTop w:val="0"/>
          <w:marBottom w:val="0"/>
          <w:divBdr>
            <w:top w:val="none" w:sz="0" w:space="0" w:color="auto"/>
            <w:left w:val="none" w:sz="0" w:space="0" w:color="auto"/>
            <w:bottom w:val="none" w:sz="0" w:space="0" w:color="auto"/>
            <w:right w:val="none" w:sz="0" w:space="0" w:color="auto"/>
          </w:divBdr>
        </w:div>
        <w:div w:id="1826163649">
          <w:marLeft w:val="0"/>
          <w:marRight w:val="0"/>
          <w:marTop w:val="0"/>
          <w:marBottom w:val="0"/>
          <w:divBdr>
            <w:top w:val="none" w:sz="0" w:space="0" w:color="auto"/>
            <w:left w:val="none" w:sz="0" w:space="0" w:color="auto"/>
            <w:bottom w:val="none" w:sz="0" w:space="0" w:color="auto"/>
            <w:right w:val="none" w:sz="0" w:space="0" w:color="auto"/>
          </w:divBdr>
        </w:div>
        <w:div w:id="2145004141">
          <w:marLeft w:val="0"/>
          <w:marRight w:val="0"/>
          <w:marTop w:val="0"/>
          <w:marBottom w:val="0"/>
          <w:divBdr>
            <w:top w:val="none" w:sz="0" w:space="0" w:color="auto"/>
            <w:left w:val="none" w:sz="0" w:space="0" w:color="auto"/>
            <w:bottom w:val="none" w:sz="0" w:space="0" w:color="auto"/>
            <w:right w:val="none" w:sz="0" w:space="0" w:color="auto"/>
          </w:divBdr>
        </w:div>
        <w:div w:id="778179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20E2F-4871-4D48-84CD-7B0D2F36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5572</Words>
  <Characters>31764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Willcox</dc:creator>
  <cp:keywords/>
  <dc:description/>
  <cp:lastModifiedBy>Betina Lynn</cp:lastModifiedBy>
  <cp:revision>5</cp:revision>
  <cp:lastPrinted>2022-04-01T23:51:00Z</cp:lastPrinted>
  <dcterms:created xsi:type="dcterms:W3CDTF">2022-03-30T22:49:00Z</dcterms:created>
  <dcterms:modified xsi:type="dcterms:W3CDTF">2022-04-26T16:21:00Z</dcterms:modified>
</cp:coreProperties>
</file>