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526D9" w14:textId="77777777" w:rsidR="002148CC" w:rsidRDefault="00470F1D">
      <w:pPr>
        <w:pStyle w:val="Title"/>
        <w:rPr>
          <w:b w:val="0"/>
          <w:bCs w:val="0"/>
        </w:rPr>
      </w:pPr>
      <w:r>
        <w:rPr>
          <w:spacing w:val="-2"/>
        </w:rPr>
        <w:t xml:space="preserve">Tenth-Year </w:t>
      </w:r>
      <w:r>
        <w:rPr>
          <w:spacing w:val="-1"/>
        </w:rPr>
        <w:t>Review: Revised 2/15/17</w:t>
      </w:r>
      <w:r>
        <w:t xml:space="preserve"> </w:t>
      </w:r>
      <w:r>
        <w:rPr>
          <w:spacing w:val="-1"/>
        </w:rPr>
        <w:t>DISTINGUISHED</w:t>
      </w:r>
      <w:r>
        <w:rPr>
          <w:spacing w:val="-14"/>
        </w:rPr>
        <w:t xml:space="preserve"> </w:t>
      </w:r>
      <w:r>
        <w:rPr>
          <w:spacing w:val="-1"/>
        </w:rPr>
        <w:t>TEACHING</w:t>
      </w:r>
      <w:r>
        <w:rPr>
          <w:spacing w:val="-12"/>
        </w:rPr>
        <w:t xml:space="preserve"> </w:t>
      </w:r>
      <w:r>
        <w:rPr>
          <w:spacing w:val="-1"/>
        </w:rPr>
        <w:t>AWARDS</w:t>
      </w:r>
      <w:r>
        <w:rPr>
          <w:spacing w:val="-12"/>
        </w:rPr>
        <w:t xml:space="preserve"> </w:t>
      </w:r>
      <w:r>
        <w:rPr>
          <w:b w:val="0"/>
          <w:bCs w:val="0"/>
        </w:rPr>
        <w:t>[Tier</w:t>
      </w:r>
      <w:r>
        <w:rPr>
          <w:b w:val="0"/>
          <w:bCs w:val="0"/>
          <w:spacing w:val="-11"/>
        </w:rPr>
        <w:t xml:space="preserve"> </w:t>
      </w:r>
      <w:r>
        <w:rPr>
          <w:b w:val="0"/>
          <w:bCs w:val="0"/>
        </w:rPr>
        <w:t>3]</w:t>
      </w:r>
    </w:p>
    <w:p w14:paraId="42501046" w14:textId="77777777" w:rsidR="002148CC" w:rsidRDefault="002148CC">
      <w:pPr>
        <w:pStyle w:val="BodyText"/>
        <w:spacing w:before="5"/>
      </w:pPr>
    </w:p>
    <w:p w14:paraId="148D252C" w14:textId="77777777" w:rsidR="002148CC" w:rsidRDefault="00470F1D">
      <w:pPr>
        <w:pStyle w:val="ListParagraph"/>
        <w:numPr>
          <w:ilvl w:val="0"/>
          <w:numId w:val="1"/>
        </w:numPr>
        <w:tabs>
          <w:tab w:val="left" w:pos="396"/>
        </w:tabs>
        <w:rPr>
          <w:sz w:val="24"/>
          <w:u w:val="none"/>
        </w:rPr>
      </w:pPr>
      <w:r>
        <w:rPr>
          <w:spacing w:val="-1"/>
          <w:sz w:val="24"/>
        </w:rPr>
        <w:t>Name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Committee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[</w:t>
      </w:r>
      <w:r>
        <w:rPr>
          <w:i/>
          <w:spacing w:val="-1"/>
          <w:sz w:val="24"/>
        </w:rPr>
        <w:t>Tier</w:t>
      </w:r>
      <w:r>
        <w:rPr>
          <w:i/>
          <w:spacing w:val="-8"/>
          <w:sz w:val="24"/>
        </w:rPr>
        <w:t xml:space="preserve"> </w:t>
      </w:r>
      <w:r>
        <w:rPr>
          <w:i/>
          <w:spacing w:val="-1"/>
          <w:sz w:val="24"/>
        </w:rPr>
        <w:t>Number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Committee</w:t>
      </w:r>
      <w:r>
        <w:rPr>
          <w:sz w:val="24"/>
        </w:rPr>
        <w:t>]</w:t>
      </w:r>
      <w:r>
        <w:rPr>
          <w:sz w:val="24"/>
          <w:u w:val="none"/>
        </w:rPr>
        <w:t>:</w:t>
      </w:r>
    </w:p>
    <w:p w14:paraId="05D7D75D" w14:textId="77777777" w:rsidR="002148CC" w:rsidRDefault="00470F1D">
      <w:pPr>
        <w:pStyle w:val="BodyText"/>
        <w:spacing w:line="281" w:lineRule="exact"/>
        <w:ind w:left="120"/>
      </w:pPr>
      <w:r>
        <w:rPr>
          <w:spacing w:val="-2"/>
        </w:rPr>
        <w:t>Distinguished</w:t>
      </w:r>
      <w:r>
        <w:rPr>
          <w:spacing w:val="-13"/>
        </w:rPr>
        <w:t xml:space="preserve"> </w:t>
      </w:r>
      <w:r>
        <w:rPr>
          <w:spacing w:val="-1"/>
        </w:rPr>
        <w:t>Teaching</w:t>
      </w:r>
      <w:r>
        <w:rPr>
          <w:spacing w:val="-12"/>
        </w:rPr>
        <w:t xml:space="preserve"> </w:t>
      </w:r>
      <w:r>
        <w:rPr>
          <w:spacing w:val="-1"/>
        </w:rPr>
        <w:t>Awards</w:t>
      </w:r>
      <w:r>
        <w:rPr>
          <w:spacing w:val="-7"/>
        </w:rPr>
        <w:t xml:space="preserve"> </w:t>
      </w:r>
      <w:r>
        <w:rPr>
          <w:spacing w:val="-1"/>
        </w:rPr>
        <w:t>[Tier</w:t>
      </w:r>
      <w:r>
        <w:rPr>
          <w:spacing w:val="-11"/>
        </w:rPr>
        <w:t xml:space="preserve"> </w:t>
      </w:r>
      <w:r>
        <w:rPr>
          <w:spacing w:val="-1"/>
        </w:rPr>
        <w:t>3]</w:t>
      </w:r>
    </w:p>
    <w:p w14:paraId="446DBE1C" w14:textId="77777777" w:rsidR="002148CC" w:rsidRDefault="002148CC">
      <w:pPr>
        <w:pStyle w:val="BodyText"/>
        <w:spacing w:before="11"/>
        <w:rPr>
          <w:sz w:val="23"/>
        </w:rPr>
      </w:pPr>
    </w:p>
    <w:p w14:paraId="41232245" w14:textId="77777777" w:rsidR="002148CC" w:rsidRDefault="00470F1D">
      <w:pPr>
        <w:pStyle w:val="ListParagraph"/>
        <w:numPr>
          <w:ilvl w:val="0"/>
          <w:numId w:val="1"/>
        </w:numPr>
        <w:tabs>
          <w:tab w:val="left" w:pos="396"/>
        </w:tabs>
        <w:spacing w:line="240" w:lineRule="auto"/>
        <w:rPr>
          <w:sz w:val="24"/>
          <w:u w:val="none"/>
        </w:rPr>
      </w:pPr>
      <w:r>
        <w:rPr>
          <w:spacing w:val="-1"/>
          <w:sz w:val="24"/>
        </w:rPr>
        <w:t>Brief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Description</w:t>
      </w:r>
      <w:r>
        <w:rPr>
          <w:spacing w:val="-1"/>
          <w:sz w:val="24"/>
          <w:u w:val="none"/>
        </w:rPr>
        <w:t>:</w:t>
      </w:r>
    </w:p>
    <w:p w14:paraId="7BE692B2" w14:textId="004E46A2" w:rsidR="002148CC" w:rsidRDefault="00470F1D">
      <w:pPr>
        <w:pStyle w:val="BodyText"/>
        <w:spacing w:before="2"/>
        <w:ind w:left="120" w:right="30"/>
      </w:pPr>
      <w:del w:id="0" w:author="Judy Kanavle" w:date="2022-09-28T16:34:00Z">
        <w:r w:rsidDel="00470F1D">
          <w:delText>Solicits nominations and s</w:delText>
        </w:r>
      </w:del>
      <w:ins w:id="1" w:author="Judy Kanavle" w:date="2022-09-28T16:34:00Z">
        <w:r w:rsidR="36FECF3F">
          <w:rPr>
            <w:spacing w:val="-1"/>
          </w:rPr>
          <w:t>S</w:t>
        </w:r>
      </w:ins>
      <w:r>
        <w:rPr>
          <w:spacing w:val="-1"/>
        </w:rPr>
        <w:t>elects</w:t>
      </w:r>
      <w:r>
        <w:rPr>
          <w:spacing w:val="-9"/>
        </w:rPr>
        <w:t xml:space="preserve"> </w:t>
      </w:r>
      <w:r>
        <w:rPr>
          <w:spacing w:val="-1"/>
        </w:rPr>
        <w:t>recipients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proofErr w:type="spellStart"/>
      <w:r>
        <w:rPr>
          <w:spacing w:val="-1"/>
        </w:rPr>
        <w:t>Ersted</w:t>
      </w:r>
      <w:proofErr w:type="spellEnd"/>
      <w:r>
        <w:rPr>
          <w:spacing w:val="-11"/>
        </w:rPr>
        <w:t xml:space="preserve"> </w:t>
      </w:r>
      <w:r>
        <w:rPr>
          <w:spacing w:val="-1"/>
        </w:rPr>
        <w:t>Award,</w:t>
      </w:r>
      <w:r>
        <w:rPr>
          <w:spacing w:val="-8"/>
        </w:rPr>
        <w:t xml:space="preserve"> </w:t>
      </w:r>
      <w:r>
        <w:rPr>
          <w:spacing w:val="-1"/>
        </w:rPr>
        <w:t>Faculty</w:t>
      </w:r>
      <w:r>
        <w:rPr>
          <w:spacing w:val="-11"/>
        </w:rPr>
        <w:t xml:space="preserve"> </w:t>
      </w:r>
      <w:r>
        <w:rPr>
          <w:spacing w:val="-1"/>
        </w:rPr>
        <w:t>Achievement</w:t>
      </w:r>
      <w:r>
        <w:rPr>
          <w:spacing w:val="-10"/>
        </w:rPr>
        <w:t xml:space="preserve"> </w:t>
      </w:r>
      <w:r>
        <w:rPr>
          <w:spacing w:val="-1"/>
        </w:rPr>
        <w:t>Award,</w:t>
      </w:r>
      <w:r>
        <w:rPr>
          <w:spacing w:val="-50"/>
        </w:rPr>
        <w:t xml:space="preserve"> </w:t>
      </w:r>
      <w:r>
        <w:rPr>
          <w:spacing w:val="-2"/>
        </w:rPr>
        <w:t>and</w:t>
      </w:r>
      <w:r>
        <w:rPr>
          <w:spacing w:val="-14"/>
        </w:rPr>
        <w:t xml:space="preserve"> </w:t>
      </w:r>
      <w:r>
        <w:rPr>
          <w:spacing w:val="-2"/>
        </w:rPr>
        <w:t>other</w:t>
      </w:r>
      <w:r>
        <w:rPr>
          <w:spacing w:val="-13"/>
        </w:rPr>
        <w:t xml:space="preserve"> </w:t>
      </w:r>
      <w:r>
        <w:rPr>
          <w:spacing w:val="-1"/>
        </w:rPr>
        <w:t>university-wide</w:t>
      </w:r>
      <w:r>
        <w:rPr>
          <w:spacing w:val="-10"/>
        </w:rPr>
        <w:t xml:space="preserve"> </w:t>
      </w:r>
      <w:r>
        <w:rPr>
          <w:spacing w:val="-1"/>
        </w:rPr>
        <w:t>awards</w:t>
      </w:r>
      <w:r>
        <w:rPr>
          <w:spacing w:val="-10"/>
        </w:rPr>
        <w:t xml:space="preserve"> </w:t>
      </w:r>
      <w:r>
        <w:rPr>
          <w:spacing w:val="-1"/>
        </w:rPr>
        <w:t>for</w:t>
      </w:r>
      <w:r>
        <w:rPr>
          <w:spacing w:val="-13"/>
        </w:rPr>
        <w:t xml:space="preserve"> </w:t>
      </w:r>
      <w:r>
        <w:rPr>
          <w:spacing w:val="-1"/>
        </w:rPr>
        <w:t>distinguished</w:t>
      </w:r>
      <w:r>
        <w:rPr>
          <w:spacing w:val="-14"/>
        </w:rPr>
        <w:t xml:space="preserve"> </w:t>
      </w:r>
      <w:r>
        <w:rPr>
          <w:spacing w:val="-1"/>
        </w:rPr>
        <w:t>teaching.</w:t>
      </w:r>
    </w:p>
    <w:p w14:paraId="5796AA81" w14:textId="77777777" w:rsidR="002148CC" w:rsidRDefault="002148CC">
      <w:pPr>
        <w:pStyle w:val="BodyText"/>
      </w:pPr>
    </w:p>
    <w:p w14:paraId="4A17E9CF" w14:textId="77777777" w:rsidR="002148CC" w:rsidRDefault="00470F1D">
      <w:pPr>
        <w:pStyle w:val="ListParagraph"/>
        <w:numPr>
          <w:ilvl w:val="0"/>
          <w:numId w:val="1"/>
        </w:numPr>
        <w:tabs>
          <w:tab w:val="left" w:pos="396"/>
        </w:tabs>
        <w:spacing w:line="240" w:lineRule="auto"/>
        <w:rPr>
          <w:sz w:val="24"/>
          <w:u w:val="none"/>
        </w:rPr>
      </w:pPr>
      <w:r>
        <w:rPr>
          <w:sz w:val="24"/>
        </w:rPr>
        <w:t>Background</w:t>
      </w:r>
      <w:r>
        <w:rPr>
          <w:sz w:val="24"/>
          <w:u w:val="none"/>
        </w:rPr>
        <w:t>:</w:t>
      </w:r>
    </w:p>
    <w:p w14:paraId="127186F7" w14:textId="77777777" w:rsidR="002148CC" w:rsidRDefault="002148CC">
      <w:pPr>
        <w:pStyle w:val="BodyText"/>
        <w:spacing w:before="11"/>
        <w:rPr>
          <w:sz w:val="23"/>
        </w:rPr>
      </w:pPr>
    </w:p>
    <w:p w14:paraId="28536043" w14:textId="77777777" w:rsidR="002148CC" w:rsidRDefault="00470F1D">
      <w:pPr>
        <w:pStyle w:val="ListParagraph"/>
        <w:numPr>
          <w:ilvl w:val="0"/>
          <w:numId w:val="1"/>
        </w:numPr>
        <w:tabs>
          <w:tab w:val="left" w:pos="396"/>
        </w:tabs>
        <w:spacing w:line="240" w:lineRule="auto"/>
        <w:rPr>
          <w:sz w:val="24"/>
          <w:u w:val="none"/>
        </w:rPr>
      </w:pPr>
      <w:r>
        <w:rPr>
          <w:spacing w:val="-1"/>
          <w:sz w:val="24"/>
        </w:rPr>
        <w:t>Charge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Responsibilities</w:t>
      </w:r>
      <w:r>
        <w:rPr>
          <w:spacing w:val="-1"/>
          <w:sz w:val="24"/>
          <w:u w:val="none"/>
        </w:rPr>
        <w:t>:</w:t>
      </w:r>
    </w:p>
    <w:p w14:paraId="21A0BC77" w14:textId="27E769A2" w:rsidR="002148CC" w:rsidRDefault="00470F1D">
      <w:pPr>
        <w:pStyle w:val="BodyText"/>
        <w:spacing w:before="2"/>
        <w:ind w:left="120"/>
      </w:pPr>
      <w:r>
        <w:rPr>
          <w:spacing w:val="-2"/>
        </w:rPr>
        <w:t xml:space="preserve">The Distinguished </w:t>
      </w:r>
      <w:r>
        <w:rPr>
          <w:spacing w:val="-1"/>
        </w:rPr>
        <w:t xml:space="preserve">Teaching Award Committee shall be responsible for </w:t>
      </w:r>
      <w:del w:id="2" w:author="Judy Kanavle" w:date="2022-09-28T16:34:00Z">
        <w:r w:rsidDel="00470F1D">
          <w:delText>the screening, investigation and recommendation</w:delText>
        </w:r>
      </w:del>
      <w:ins w:id="3" w:author="Judy Kanavle" w:date="2022-09-28T16:34:00Z">
        <w:r w:rsidR="08863552">
          <w:rPr>
            <w:spacing w:val="-1"/>
          </w:rPr>
          <w:t>reviewing, evaluating, and recommending</w:t>
        </w:r>
      </w:ins>
      <w:r>
        <w:rPr>
          <w:spacing w:val="-1"/>
        </w:rPr>
        <w:t xml:space="preserve"> </w:t>
      </w:r>
      <w:del w:id="4" w:author="Judy Kanavle" w:date="2022-09-28T16:35:00Z">
        <w:r w:rsidDel="00470F1D">
          <w:delText xml:space="preserve">of candidates to receive </w:delText>
        </w:r>
      </w:del>
      <w:r>
        <w:rPr>
          <w:spacing w:val="-1"/>
        </w:rPr>
        <w:t>any Campus-wide teaching</w:t>
      </w:r>
      <w:r>
        <w:t xml:space="preserve"> </w:t>
      </w:r>
      <w:r>
        <w:rPr>
          <w:spacing w:val="-1"/>
        </w:rPr>
        <w:t>awards</w:t>
      </w:r>
      <w:r>
        <w:rPr>
          <w:spacing w:val="-11"/>
        </w:rPr>
        <w:t xml:space="preserve"> </w:t>
      </w:r>
      <w:r>
        <w:rPr>
          <w:spacing w:val="-1"/>
        </w:rPr>
        <w:t>including,</w:t>
      </w:r>
      <w:r>
        <w:rPr>
          <w:spacing w:val="-9"/>
        </w:rPr>
        <w:t xml:space="preserve"> </w:t>
      </w:r>
      <w:r>
        <w:rPr>
          <w:spacing w:val="-1"/>
        </w:rPr>
        <w:t>but</w:t>
      </w:r>
      <w:r>
        <w:rPr>
          <w:spacing w:val="-9"/>
        </w:rPr>
        <w:t xml:space="preserve"> </w:t>
      </w:r>
      <w:r>
        <w:rPr>
          <w:spacing w:val="-1"/>
        </w:rPr>
        <w:t>not</w:t>
      </w:r>
      <w:r>
        <w:rPr>
          <w:spacing w:val="-10"/>
        </w:rPr>
        <w:t xml:space="preserve"> </w:t>
      </w:r>
      <w:r>
        <w:rPr>
          <w:spacing w:val="-1"/>
        </w:rPr>
        <w:t>limited</w:t>
      </w:r>
      <w:r>
        <w:rPr>
          <w:spacing w:val="-11"/>
        </w:rPr>
        <w:t xml:space="preserve"> </w:t>
      </w:r>
      <w:r>
        <w:rPr>
          <w:spacing w:val="-1"/>
        </w:rPr>
        <w:t>to,</w:t>
      </w:r>
      <w:r>
        <w:rPr>
          <w:spacing w:val="-9"/>
        </w:rPr>
        <w:t xml:space="preserve"> </w:t>
      </w:r>
      <w:r>
        <w:t>the</w:t>
      </w:r>
      <w:r>
        <w:rPr>
          <w:spacing w:val="-11"/>
        </w:rPr>
        <w:t xml:space="preserve"> </w:t>
      </w:r>
      <w:proofErr w:type="spellStart"/>
      <w:r>
        <w:t>Ersted</w:t>
      </w:r>
      <w:proofErr w:type="spellEnd"/>
      <w:r>
        <w:rPr>
          <w:spacing w:val="-14"/>
        </w:rPr>
        <w:t xml:space="preserve"> </w:t>
      </w:r>
      <w:r>
        <w:t>Award</w:t>
      </w:r>
      <w:r>
        <w:rPr>
          <w:spacing w:val="-11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Distinguished</w:t>
      </w:r>
      <w:r>
        <w:rPr>
          <w:spacing w:val="-11"/>
        </w:rPr>
        <w:t xml:space="preserve"> </w:t>
      </w:r>
      <w:r>
        <w:t>Teaching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the</w:t>
      </w:r>
      <w:r>
        <w:rPr>
          <w:spacing w:val="-49"/>
        </w:rPr>
        <w:t xml:space="preserve"> </w:t>
      </w:r>
      <w:r>
        <w:t>Thomas</w:t>
      </w:r>
      <w:r>
        <w:rPr>
          <w:spacing w:val="-12"/>
        </w:rPr>
        <w:t xml:space="preserve"> </w:t>
      </w:r>
      <w:r>
        <w:t>F.</w:t>
      </w:r>
      <w:r>
        <w:rPr>
          <w:spacing w:val="-11"/>
        </w:rPr>
        <w:t xml:space="preserve"> </w:t>
      </w:r>
      <w:r>
        <w:t>Herman</w:t>
      </w:r>
      <w:r>
        <w:rPr>
          <w:spacing w:val="-12"/>
        </w:rPr>
        <w:t xml:space="preserve"> </w:t>
      </w:r>
      <w:r>
        <w:t>Faculty</w:t>
      </w:r>
      <w:r>
        <w:rPr>
          <w:spacing w:val="-11"/>
        </w:rPr>
        <w:t xml:space="preserve"> </w:t>
      </w:r>
      <w:r>
        <w:t>Achievement</w:t>
      </w:r>
      <w:r>
        <w:rPr>
          <w:spacing w:val="-9"/>
        </w:rPr>
        <w:t xml:space="preserve"> </w:t>
      </w:r>
      <w:r>
        <w:t>A</w:t>
      </w:r>
      <w:ins w:id="5" w:author="Judy Kanavle" w:date="2022-09-23T08:11:00Z">
        <w:r w:rsidR="00896BDE">
          <w:t>w</w:t>
        </w:r>
      </w:ins>
      <w:del w:id="6" w:author="Judy Kanavle" w:date="2022-09-23T08:11:00Z">
        <w:r w:rsidDel="00470F1D">
          <w:delText>w</w:delText>
        </w:r>
      </w:del>
      <w:r>
        <w:t>ard</w:t>
      </w:r>
      <w:r>
        <w:rPr>
          <w:spacing w:val="-11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Distinguished</w:t>
      </w:r>
      <w:r>
        <w:rPr>
          <w:spacing w:val="-11"/>
        </w:rPr>
        <w:t xml:space="preserve"> </w:t>
      </w:r>
      <w:r>
        <w:t>Teaching.</w:t>
      </w:r>
    </w:p>
    <w:p w14:paraId="2E6AD7B4" w14:textId="77777777" w:rsidR="002148CC" w:rsidRDefault="002148CC">
      <w:pPr>
        <w:pStyle w:val="BodyText"/>
        <w:spacing w:before="9"/>
        <w:rPr>
          <w:sz w:val="23"/>
        </w:rPr>
      </w:pPr>
    </w:p>
    <w:p w14:paraId="53E1F040" w14:textId="77777777" w:rsidR="002148CC" w:rsidRDefault="00470F1D">
      <w:pPr>
        <w:pStyle w:val="ListParagraph"/>
        <w:numPr>
          <w:ilvl w:val="0"/>
          <w:numId w:val="1"/>
        </w:numPr>
        <w:tabs>
          <w:tab w:val="left" w:pos="396"/>
        </w:tabs>
        <w:spacing w:line="240" w:lineRule="auto"/>
        <w:rPr>
          <w:sz w:val="24"/>
          <w:u w:val="none"/>
        </w:rPr>
      </w:pPr>
      <w:r>
        <w:rPr>
          <w:spacing w:val="-2"/>
          <w:sz w:val="24"/>
        </w:rPr>
        <w:t>Membership</w:t>
      </w:r>
      <w:r>
        <w:rPr>
          <w:spacing w:val="-29"/>
          <w:sz w:val="24"/>
        </w:rPr>
        <w:t xml:space="preserve"> </w:t>
      </w:r>
      <w:r>
        <w:rPr>
          <w:spacing w:val="-1"/>
          <w:sz w:val="24"/>
        </w:rPr>
        <w:t>Requirements</w:t>
      </w:r>
      <w:r>
        <w:rPr>
          <w:spacing w:val="-1"/>
          <w:sz w:val="24"/>
          <w:u w:val="none"/>
        </w:rPr>
        <w:t>:</w:t>
      </w:r>
    </w:p>
    <w:p w14:paraId="1DCABB9E" w14:textId="6CAFBC02" w:rsidR="002148CC" w:rsidRDefault="00470F1D">
      <w:pPr>
        <w:pStyle w:val="BodyText"/>
        <w:spacing w:before="2"/>
        <w:ind w:left="120"/>
      </w:pPr>
      <w:r>
        <w:rPr>
          <w:spacing w:val="-1"/>
        </w:rPr>
        <w:t xml:space="preserve">Membership of the Distinguished </w:t>
      </w:r>
      <w:r>
        <w:t>Teaching Award Committee</w:t>
      </w:r>
      <w:ins w:id="7" w:author="Judy Kanavle" w:date="2022-09-22T08:47:00Z">
        <w:r w:rsidR="003950DC">
          <w:t xml:space="preserve"> is not fixed, but</w:t>
        </w:r>
      </w:ins>
      <w:r>
        <w:t xml:space="preserve"> </w:t>
      </w:r>
      <w:ins w:id="8" w:author="Judy Kanavle" w:date="2022-09-22T08:47:00Z">
        <w:r w:rsidR="003950DC">
          <w:t xml:space="preserve">should consist of </w:t>
        </w:r>
      </w:ins>
      <w:del w:id="9" w:author="Judy Kanavle" w:date="2022-09-22T08:16:00Z">
        <w:r w:rsidDel="00470F1D">
          <w:delText>is fixed and consists of:</w:delText>
        </w:r>
      </w:del>
      <w:del w:id="10" w:author="Judy Kanavle" w:date="2022-09-22T08:47:00Z">
        <w:r w:rsidDel="00470F1D">
          <w:delText xml:space="preserve"> </w:delText>
        </w:r>
      </w:del>
      <w:del w:id="11" w:author="Judy Kanavle" w:date="2022-09-22T08:17:00Z">
        <w:r w:rsidDel="00470F1D">
          <w:delText>at least</w:delText>
        </w:r>
      </w:del>
      <w:del w:id="12" w:author="Judy Kanavle" w:date="2022-09-22T08:47:00Z">
        <w:r w:rsidDel="00470F1D">
          <w:delText xml:space="preserve"> </w:delText>
        </w:r>
      </w:del>
      <w:r>
        <w:rPr>
          <w:spacing w:val="-1"/>
        </w:rPr>
        <w:t>4</w:t>
      </w:r>
      <w:r>
        <w:rPr>
          <w:spacing w:val="-11"/>
        </w:rPr>
        <w:t xml:space="preserve"> </w:t>
      </w:r>
      <w:del w:id="13" w:author="Judy Kanavle" w:date="2022-09-22T08:17:00Z">
        <w:r w:rsidDel="00470F1D">
          <w:delText>and not more than</w:delText>
        </w:r>
      </w:del>
      <w:ins w:id="14" w:author="Judy Kanavle" w:date="2022-09-22T08:17:00Z">
        <w:r w:rsidR="00420BF7">
          <w:t>to</w:t>
        </w:r>
      </w:ins>
      <w:r>
        <w:rPr>
          <w:spacing w:val="-9"/>
        </w:rPr>
        <w:t xml:space="preserve"> </w:t>
      </w:r>
      <w:ins w:id="15" w:author="Judy Kanavle" w:date="2022-09-22T08:18:00Z">
        <w:r w:rsidR="00420BF7">
          <w:t>1</w:t>
        </w:r>
      </w:ins>
      <w:ins w:id="16" w:author="Judy Kanavle" w:date="2022-09-28T16:37:00Z">
        <w:r w:rsidR="49A60E2D">
          <w:t>2</w:t>
        </w:r>
      </w:ins>
      <w:del w:id="17" w:author="Judy Kanavle" w:date="2022-09-22T08:18:00Z">
        <w:r w:rsidDel="00470F1D">
          <w:delText>8</w:delText>
        </w:r>
      </w:del>
      <w:r>
        <w:rPr>
          <w:spacing w:val="-11"/>
        </w:rPr>
        <w:t xml:space="preserve"> </w:t>
      </w:r>
      <w:ins w:id="18" w:author="Gabe Paquette" w:date="2022-09-23T05:56:00Z">
        <w:r w:rsidR="36D3DACD">
          <w:t>instructional</w:t>
        </w:r>
      </w:ins>
      <w:del w:id="19" w:author="Gabe Paquette" w:date="2022-09-23T05:56:00Z">
        <w:r w:rsidDel="00470F1D">
          <w:delText>teaching</w:delText>
        </w:r>
      </w:del>
      <w:r>
        <w:rPr>
          <w:spacing w:val="-10"/>
        </w:rPr>
        <w:t xml:space="preserve"> </w:t>
      </w:r>
      <w:r>
        <w:rPr>
          <w:spacing w:val="-1"/>
        </w:rPr>
        <w:t>faculty</w:t>
      </w:r>
      <w:r>
        <w:rPr>
          <w:spacing w:val="-11"/>
        </w:rPr>
        <w:t xml:space="preserve"> </w:t>
      </w:r>
      <w:ins w:id="20" w:author="Gabe Paquette" w:date="2022-09-23T05:56:00Z">
        <w:r w:rsidR="6FDD6D0D">
          <w:t xml:space="preserve">(Career and TTF) </w:t>
        </w:r>
      </w:ins>
      <w:r>
        <w:t>broadly</w:t>
      </w:r>
      <w:r>
        <w:rPr>
          <w:spacing w:val="-11"/>
        </w:rPr>
        <w:t xml:space="preserve"> </w:t>
      </w:r>
      <w:r>
        <w:t>representative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faculty</w:t>
      </w:r>
      <w:r>
        <w:rPr>
          <w:spacing w:val="-13"/>
        </w:rPr>
        <w:t xml:space="preserve"> </w:t>
      </w:r>
      <w:r>
        <w:t>at-</w:t>
      </w:r>
      <w:proofErr w:type="spellStart"/>
      <w:r>
        <w:t>large</w:t>
      </w:r>
      <w:del w:id="21" w:author="Judy Kanavle" w:date="2022-09-23T15:05:00Z">
        <w:r w:rsidDel="00470F1D">
          <w:delText xml:space="preserve">, </w:delText>
        </w:r>
      </w:del>
      <w:ins w:id="22" w:author="Judy Kanavle" w:date="2022-09-28T16:36:00Z">
        <w:r w:rsidR="769C963A">
          <w:t>at</w:t>
        </w:r>
        <w:proofErr w:type="spellEnd"/>
        <w:r w:rsidR="769C963A">
          <w:t xml:space="preserve"> least four of whom are past Disting</w:t>
        </w:r>
      </w:ins>
      <w:ins w:id="23" w:author="Judy Kanavle" w:date="2022-09-28T16:37:00Z">
        <w:r w:rsidR="769C963A">
          <w:t xml:space="preserve">uished Teaching Awards winners, </w:t>
        </w:r>
      </w:ins>
      <w:del w:id="24" w:author="Judy Kanavle" w:date="2022-09-23T15:05:00Z">
        <w:r w:rsidDel="00470F1D">
          <w:delText>1 student</w:delText>
        </w:r>
      </w:del>
      <w:del w:id="25" w:author="Judy Kanavle" w:date="2022-09-28T16:37:00Z">
        <w:r w:rsidDel="00470F1D">
          <w:delText>,</w:delText>
        </w:r>
      </w:del>
      <w:r>
        <w:rPr>
          <w:spacing w:val="-9"/>
        </w:rPr>
        <w:t xml:space="preserve"> </w:t>
      </w:r>
      <w:r>
        <w:t>and</w:t>
      </w:r>
      <w:r>
        <w:rPr>
          <w:spacing w:val="-13"/>
        </w:rPr>
        <w:t xml:space="preserve"> </w:t>
      </w:r>
      <w:del w:id="26" w:author="Judy Kanavle" w:date="2022-09-22T08:17:00Z">
        <w:r w:rsidDel="00470F1D">
          <w:delText xml:space="preserve">the </w:delText>
        </w:r>
      </w:del>
      <w:ins w:id="27" w:author="Judy Kanavle" w:date="2022-09-22T08:38:00Z">
        <w:r w:rsidR="007274D1">
          <w:t>at least one</w:t>
        </w:r>
      </w:ins>
      <w:ins w:id="28" w:author="Judy Kanavle" w:date="2022-09-22T08:17:00Z">
        <w:r w:rsidR="00420BF7">
          <w:t xml:space="preserve"> </w:t>
        </w:r>
      </w:ins>
      <w:ins w:id="29" w:author="Judy Kanavle" w:date="2022-09-22T08:18:00Z">
        <w:r w:rsidR="00420BF7">
          <w:t>representative</w:t>
        </w:r>
      </w:ins>
      <w:ins w:id="30" w:author="Judy Kanavle" w:date="2022-09-22T08:39:00Z">
        <w:r w:rsidR="007274D1">
          <w:t xml:space="preserve"> </w:t>
        </w:r>
      </w:ins>
      <w:ins w:id="31" w:author="Judy Kanavle" w:date="2022-09-22T08:18:00Z">
        <w:r w:rsidR="00420BF7">
          <w:t xml:space="preserve">from the Office of the Provost </w:t>
        </w:r>
      </w:ins>
      <w:ins w:id="32" w:author="Judy Kanavle" w:date="2022-09-22T08:39:00Z">
        <w:r w:rsidR="00095695">
          <w:t>Academic Affairs</w:t>
        </w:r>
      </w:ins>
      <w:del w:id="33" w:author="Judy Kanavle" w:date="2022-09-22T08:18:00Z">
        <w:r w:rsidDel="00470F1D">
          <w:delText xml:space="preserve">Vice Provost for Academic Personnel </w:delText>
        </w:r>
      </w:del>
      <w:r>
        <w:t>(ex</w:t>
      </w:r>
      <w:r>
        <w:rPr>
          <w:spacing w:val="-13"/>
        </w:rPr>
        <w:t xml:space="preserve"> </w:t>
      </w:r>
      <w:r>
        <w:t>officio,</w:t>
      </w:r>
      <w:r>
        <w:rPr>
          <w:spacing w:val="-9"/>
        </w:rPr>
        <w:t xml:space="preserve"> </w:t>
      </w:r>
      <w:r>
        <w:t>non-voting).</w:t>
      </w:r>
    </w:p>
    <w:p w14:paraId="058C5340" w14:textId="77777777" w:rsidR="002148CC" w:rsidRDefault="002148CC">
      <w:pPr>
        <w:pStyle w:val="BodyText"/>
      </w:pPr>
    </w:p>
    <w:p w14:paraId="73627039" w14:textId="77777777" w:rsidR="002148CC" w:rsidRDefault="00470F1D">
      <w:pPr>
        <w:pStyle w:val="ListParagraph"/>
        <w:numPr>
          <w:ilvl w:val="0"/>
          <w:numId w:val="1"/>
        </w:numPr>
        <w:tabs>
          <w:tab w:val="left" w:pos="396"/>
        </w:tabs>
        <w:rPr>
          <w:sz w:val="24"/>
          <w:u w:val="none"/>
        </w:rPr>
      </w:pPr>
      <w:r>
        <w:rPr>
          <w:spacing w:val="-2"/>
          <w:sz w:val="24"/>
        </w:rPr>
        <w:t>Leadership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Structure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(Chair,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Convener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&amp;/or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Staff):</w:t>
      </w:r>
    </w:p>
    <w:p w14:paraId="227840D5" w14:textId="77777777" w:rsidR="002148CC" w:rsidRDefault="00470F1D">
      <w:pPr>
        <w:pStyle w:val="ListParagraph"/>
        <w:numPr>
          <w:ilvl w:val="1"/>
          <w:numId w:val="1"/>
        </w:numPr>
        <w:tabs>
          <w:tab w:val="left" w:pos="1102"/>
        </w:tabs>
        <w:rPr>
          <w:sz w:val="24"/>
          <w:u w:val="none"/>
        </w:rPr>
      </w:pPr>
      <w:r>
        <w:rPr>
          <w:spacing w:val="-1"/>
          <w:sz w:val="24"/>
        </w:rPr>
        <w:t>Chair</w:t>
      </w:r>
      <w:r>
        <w:rPr>
          <w:spacing w:val="-1"/>
          <w:sz w:val="24"/>
          <w:u w:val="none"/>
        </w:rPr>
        <w:t>:</w:t>
      </w:r>
      <w:r>
        <w:rPr>
          <w:spacing w:val="30"/>
          <w:sz w:val="24"/>
          <w:u w:val="none"/>
        </w:rPr>
        <w:t xml:space="preserve"> </w:t>
      </w:r>
      <w:r>
        <w:rPr>
          <w:spacing w:val="-1"/>
          <w:sz w:val="24"/>
          <w:u w:val="none"/>
        </w:rPr>
        <w:t>Elected</w:t>
      </w:r>
      <w:r>
        <w:rPr>
          <w:spacing w:val="-12"/>
          <w:sz w:val="24"/>
          <w:u w:val="none"/>
        </w:rPr>
        <w:t xml:space="preserve"> </w:t>
      </w:r>
      <w:r>
        <w:rPr>
          <w:sz w:val="24"/>
          <w:u w:val="none"/>
        </w:rPr>
        <w:t>from</w:t>
      </w:r>
      <w:r>
        <w:rPr>
          <w:spacing w:val="-10"/>
          <w:sz w:val="24"/>
          <w:u w:val="none"/>
        </w:rPr>
        <w:t xml:space="preserve"> </w:t>
      </w:r>
      <w:r>
        <w:rPr>
          <w:sz w:val="24"/>
          <w:u w:val="none"/>
        </w:rPr>
        <w:t>the</w:t>
      </w:r>
      <w:r>
        <w:rPr>
          <w:spacing w:val="-13"/>
          <w:sz w:val="24"/>
          <w:u w:val="none"/>
        </w:rPr>
        <w:t xml:space="preserve"> </w:t>
      </w:r>
      <w:r>
        <w:rPr>
          <w:sz w:val="24"/>
          <w:u w:val="none"/>
        </w:rPr>
        <w:t>membership</w:t>
      </w:r>
    </w:p>
    <w:p w14:paraId="7A5BE43F" w14:textId="77777777" w:rsidR="002148CC" w:rsidRDefault="00470F1D" w:rsidP="0402A569">
      <w:pPr>
        <w:pStyle w:val="ListParagraph"/>
        <w:numPr>
          <w:ilvl w:val="1"/>
          <w:numId w:val="1"/>
        </w:numPr>
        <w:tabs>
          <w:tab w:val="left" w:pos="1116"/>
        </w:tabs>
        <w:ind w:left="1116" w:hanging="276"/>
        <w:rPr>
          <w:sz w:val="24"/>
          <w:szCs w:val="24"/>
          <w:u w:val="none"/>
        </w:rPr>
      </w:pPr>
      <w:r w:rsidRPr="0402A569">
        <w:rPr>
          <w:spacing w:val="-1"/>
          <w:sz w:val="24"/>
          <w:szCs w:val="24"/>
        </w:rPr>
        <w:t>Convener</w:t>
      </w:r>
      <w:r w:rsidRPr="0402A569">
        <w:rPr>
          <w:spacing w:val="-1"/>
          <w:sz w:val="24"/>
          <w:szCs w:val="24"/>
          <w:u w:val="none"/>
        </w:rPr>
        <w:t>:</w:t>
      </w:r>
      <w:r w:rsidRPr="0402A569">
        <w:rPr>
          <w:spacing w:val="31"/>
          <w:sz w:val="24"/>
          <w:szCs w:val="24"/>
          <w:u w:val="none"/>
        </w:rPr>
        <w:t xml:space="preserve"> </w:t>
      </w:r>
      <w:del w:id="34" w:author="Gabe Paquette" w:date="2022-09-23T05:57:00Z">
        <w:r w:rsidRPr="0402A569" w:rsidDel="00470F1D">
          <w:rPr>
            <w:sz w:val="24"/>
            <w:szCs w:val="24"/>
            <w:u w:val="none"/>
          </w:rPr>
          <w:delText xml:space="preserve">Senior </w:delText>
        </w:r>
      </w:del>
      <w:r w:rsidRPr="0402A569">
        <w:rPr>
          <w:spacing w:val="-1"/>
          <w:sz w:val="24"/>
          <w:szCs w:val="24"/>
          <w:u w:val="none"/>
        </w:rPr>
        <w:t>Vice</w:t>
      </w:r>
      <w:r w:rsidRPr="0402A569">
        <w:rPr>
          <w:spacing w:val="-12"/>
          <w:sz w:val="24"/>
          <w:szCs w:val="24"/>
          <w:u w:val="none"/>
        </w:rPr>
        <w:t xml:space="preserve"> </w:t>
      </w:r>
      <w:r w:rsidRPr="0402A569">
        <w:rPr>
          <w:spacing w:val="-1"/>
          <w:sz w:val="24"/>
          <w:szCs w:val="24"/>
          <w:u w:val="none"/>
        </w:rPr>
        <w:t>Provost</w:t>
      </w:r>
      <w:r w:rsidRPr="0402A569">
        <w:rPr>
          <w:spacing w:val="-9"/>
          <w:sz w:val="24"/>
          <w:szCs w:val="24"/>
          <w:u w:val="none"/>
        </w:rPr>
        <w:t xml:space="preserve"> </w:t>
      </w:r>
      <w:r w:rsidRPr="0402A569">
        <w:rPr>
          <w:sz w:val="24"/>
          <w:szCs w:val="24"/>
          <w:u w:val="none"/>
        </w:rPr>
        <w:t>for</w:t>
      </w:r>
      <w:r w:rsidRPr="0402A569">
        <w:rPr>
          <w:spacing w:val="-12"/>
          <w:sz w:val="24"/>
          <w:szCs w:val="24"/>
          <w:u w:val="none"/>
        </w:rPr>
        <w:t xml:space="preserve"> </w:t>
      </w:r>
      <w:r w:rsidRPr="0402A569">
        <w:rPr>
          <w:sz w:val="24"/>
          <w:szCs w:val="24"/>
          <w:u w:val="none"/>
        </w:rPr>
        <w:t>Academic</w:t>
      </w:r>
      <w:r w:rsidRPr="0402A569">
        <w:rPr>
          <w:spacing w:val="-10"/>
          <w:sz w:val="24"/>
          <w:szCs w:val="24"/>
          <w:u w:val="none"/>
        </w:rPr>
        <w:t xml:space="preserve"> </w:t>
      </w:r>
      <w:r w:rsidRPr="0402A569">
        <w:rPr>
          <w:sz w:val="24"/>
          <w:szCs w:val="24"/>
          <w:u w:val="none"/>
        </w:rPr>
        <w:t>Affairs</w:t>
      </w:r>
    </w:p>
    <w:p w14:paraId="32503FEC" w14:textId="77777777" w:rsidR="002148CC" w:rsidRDefault="00470F1D" w:rsidP="0402A569">
      <w:pPr>
        <w:pStyle w:val="ListParagraph"/>
        <w:numPr>
          <w:ilvl w:val="1"/>
          <w:numId w:val="1"/>
        </w:numPr>
        <w:tabs>
          <w:tab w:val="left" w:pos="1090"/>
        </w:tabs>
        <w:spacing w:before="4" w:line="240" w:lineRule="auto"/>
        <w:ind w:left="1089" w:hanging="250"/>
        <w:rPr>
          <w:sz w:val="24"/>
          <w:szCs w:val="24"/>
          <w:u w:val="none"/>
        </w:rPr>
      </w:pPr>
      <w:r w:rsidRPr="0402A569">
        <w:rPr>
          <w:sz w:val="24"/>
          <w:szCs w:val="24"/>
        </w:rPr>
        <w:t>Staff</w:t>
      </w:r>
      <w:r w:rsidRPr="0402A569">
        <w:rPr>
          <w:sz w:val="24"/>
          <w:szCs w:val="24"/>
          <w:u w:val="none"/>
        </w:rPr>
        <w:t>:</w:t>
      </w:r>
      <w:r w:rsidRPr="0402A569">
        <w:rPr>
          <w:spacing w:val="27"/>
          <w:sz w:val="24"/>
          <w:szCs w:val="24"/>
          <w:u w:val="none"/>
        </w:rPr>
        <w:t xml:space="preserve"> </w:t>
      </w:r>
      <w:r w:rsidRPr="0402A569">
        <w:rPr>
          <w:sz w:val="24"/>
          <w:szCs w:val="24"/>
          <w:u w:val="none"/>
        </w:rPr>
        <w:t>Office</w:t>
      </w:r>
      <w:r w:rsidRPr="0402A569">
        <w:rPr>
          <w:spacing w:val="-10"/>
          <w:sz w:val="24"/>
          <w:szCs w:val="24"/>
          <w:u w:val="none"/>
        </w:rPr>
        <w:t xml:space="preserve"> </w:t>
      </w:r>
      <w:r w:rsidRPr="0402A569">
        <w:rPr>
          <w:sz w:val="24"/>
          <w:szCs w:val="24"/>
          <w:u w:val="none"/>
        </w:rPr>
        <w:t>of</w:t>
      </w:r>
      <w:r w:rsidRPr="0402A569">
        <w:rPr>
          <w:spacing w:val="-10"/>
          <w:sz w:val="24"/>
          <w:szCs w:val="24"/>
          <w:u w:val="none"/>
        </w:rPr>
        <w:t xml:space="preserve"> </w:t>
      </w:r>
      <w:r w:rsidRPr="0402A569">
        <w:rPr>
          <w:sz w:val="24"/>
          <w:szCs w:val="24"/>
          <w:u w:val="none"/>
        </w:rPr>
        <w:t>the</w:t>
      </w:r>
      <w:r w:rsidRPr="0402A569">
        <w:rPr>
          <w:spacing w:val="-10"/>
          <w:sz w:val="24"/>
          <w:szCs w:val="24"/>
          <w:u w:val="none"/>
        </w:rPr>
        <w:t xml:space="preserve"> </w:t>
      </w:r>
      <w:del w:id="35" w:author="Gabe Paquette" w:date="2022-09-23T05:57:00Z">
        <w:r w:rsidRPr="0402A569" w:rsidDel="00470F1D">
          <w:rPr>
            <w:sz w:val="24"/>
            <w:szCs w:val="24"/>
            <w:u w:val="none"/>
          </w:rPr>
          <w:delText xml:space="preserve">Senior </w:delText>
        </w:r>
      </w:del>
      <w:r w:rsidRPr="0402A569">
        <w:rPr>
          <w:sz w:val="24"/>
          <w:szCs w:val="24"/>
          <w:u w:val="none"/>
        </w:rPr>
        <w:t>Vice</w:t>
      </w:r>
      <w:r w:rsidRPr="0402A569">
        <w:rPr>
          <w:spacing w:val="-12"/>
          <w:sz w:val="24"/>
          <w:szCs w:val="24"/>
          <w:u w:val="none"/>
        </w:rPr>
        <w:t xml:space="preserve"> </w:t>
      </w:r>
      <w:r w:rsidRPr="0402A569">
        <w:rPr>
          <w:sz w:val="24"/>
          <w:szCs w:val="24"/>
          <w:u w:val="none"/>
        </w:rPr>
        <w:t>Provost</w:t>
      </w:r>
      <w:r w:rsidRPr="0402A569">
        <w:rPr>
          <w:spacing w:val="-11"/>
          <w:sz w:val="24"/>
          <w:szCs w:val="24"/>
          <w:u w:val="none"/>
        </w:rPr>
        <w:t xml:space="preserve"> </w:t>
      </w:r>
      <w:r w:rsidRPr="0402A569">
        <w:rPr>
          <w:sz w:val="24"/>
          <w:szCs w:val="24"/>
          <w:u w:val="none"/>
        </w:rPr>
        <w:t>for</w:t>
      </w:r>
      <w:r w:rsidRPr="0402A569">
        <w:rPr>
          <w:spacing w:val="-11"/>
          <w:sz w:val="24"/>
          <w:szCs w:val="24"/>
          <w:u w:val="none"/>
        </w:rPr>
        <w:t xml:space="preserve"> </w:t>
      </w:r>
      <w:r w:rsidRPr="0402A569">
        <w:rPr>
          <w:sz w:val="24"/>
          <w:szCs w:val="24"/>
          <w:u w:val="none"/>
        </w:rPr>
        <w:t>Academic</w:t>
      </w:r>
      <w:r w:rsidRPr="0402A569">
        <w:rPr>
          <w:spacing w:val="-12"/>
          <w:sz w:val="24"/>
          <w:szCs w:val="24"/>
          <w:u w:val="none"/>
        </w:rPr>
        <w:t xml:space="preserve"> </w:t>
      </w:r>
      <w:r w:rsidRPr="0402A569">
        <w:rPr>
          <w:sz w:val="24"/>
          <w:szCs w:val="24"/>
          <w:u w:val="none"/>
        </w:rPr>
        <w:t>Affairs</w:t>
      </w:r>
    </w:p>
    <w:p w14:paraId="4BB0FE1A" w14:textId="77777777" w:rsidR="002148CC" w:rsidRDefault="002148CC">
      <w:pPr>
        <w:pStyle w:val="BodyText"/>
        <w:spacing w:before="10"/>
        <w:rPr>
          <w:sz w:val="23"/>
        </w:rPr>
      </w:pPr>
    </w:p>
    <w:p w14:paraId="6010FC37" w14:textId="77777777" w:rsidR="002148CC" w:rsidRDefault="00470F1D">
      <w:pPr>
        <w:pStyle w:val="ListParagraph"/>
        <w:numPr>
          <w:ilvl w:val="0"/>
          <w:numId w:val="1"/>
        </w:numPr>
        <w:tabs>
          <w:tab w:val="left" w:pos="396"/>
        </w:tabs>
        <w:spacing w:before="1" w:line="240" w:lineRule="auto"/>
        <w:ind w:left="120" w:right="3232" w:firstLine="0"/>
        <w:rPr>
          <w:sz w:val="24"/>
          <w:u w:val="none"/>
        </w:rPr>
      </w:pPr>
      <w:r>
        <w:rPr>
          <w:spacing w:val="-1"/>
          <w:sz w:val="24"/>
        </w:rPr>
        <w:t>Election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Chair</w:t>
      </w:r>
      <w:r>
        <w:rPr>
          <w:spacing w:val="-11"/>
          <w:sz w:val="24"/>
        </w:rPr>
        <w:t xml:space="preserve"> </w:t>
      </w:r>
      <w:r>
        <w:rPr>
          <w:sz w:val="24"/>
        </w:rPr>
        <w:t>(quarter,</w:t>
      </w:r>
      <w:r>
        <w:rPr>
          <w:spacing w:val="-10"/>
          <w:sz w:val="24"/>
        </w:rPr>
        <w:t xml:space="preserve"> </w:t>
      </w:r>
      <w:r>
        <w:rPr>
          <w:sz w:val="24"/>
        </w:rPr>
        <w:t>week</w:t>
      </w:r>
      <w:r>
        <w:rPr>
          <w:spacing w:val="-12"/>
          <w:sz w:val="24"/>
        </w:rPr>
        <w:t xml:space="preserve"> </w:t>
      </w:r>
      <w:r>
        <w:rPr>
          <w:sz w:val="24"/>
        </w:rPr>
        <w:t>or</w:t>
      </w:r>
      <w:r>
        <w:rPr>
          <w:spacing w:val="-11"/>
          <w:sz w:val="24"/>
        </w:rPr>
        <w:t xml:space="preserve"> </w:t>
      </w:r>
      <w:r>
        <w:rPr>
          <w:sz w:val="24"/>
        </w:rPr>
        <w:t>“at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first</w:t>
      </w:r>
      <w:r>
        <w:rPr>
          <w:spacing w:val="-13"/>
          <w:sz w:val="24"/>
        </w:rPr>
        <w:t xml:space="preserve"> </w:t>
      </w:r>
      <w:r>
        <w:rPr>
          <w:sz w:val="24"/>
        </w:rPr>
        <w:t>meeting”)</w:t>
      </w:r>
      <w:r>
        <w:rPr>
          <w:sz w:val="24"/>
          <w:u w:val="none"/>
        </w:rPr>
        <w:t>:</w:t>
      </w:r>
      <w:r>
        <w:rPr>
          <w:spacing w:val="-50"/>
          <w:sz w:val="24"/>
          <w:u w:val="none"/>
        </w:rPr>
        <w:t xml:space="preserve"> </w:t>
      </w:r>
      <w:r>
        <w:rPr>
          <w:sz w:val="24"/>
          <w:u w:val="none"/>
        </w:rPr>
        <w:t>At</w:t>
      </w:r>
      <w:r>
        <w:rPr>
          <w:spacing w:val="-8"/>
          <w:sz w:val="24"/>
          <w:u w:val="none"/>
        </w:rPr>
        <w:t xml:space="preserve"> </w:t>
      </w:r>
      <w:r>
        <w:rPr>
          <w:sz w:val="24"/>
          <w:u w:val="none"/>
        </w:rPr>
        <w:t>the</w:t>
      </w:r>
      <w:r>
        <w:rPr>
          <w:spacing w:val="-7"/>
          <w:sz w:val="24"/>
          <w:u w:val="none"/>
        </w:rPr>
        <w:t xml:space="preserve"> </w:t>
      </w:r>
      <w:r>
        <w:rPr>
          <w:sz w:val="24"/>
          <w:u w:val="none"/>
        </w:rPr>
        <w:t>first</w:t>
      </w:r>
      <w:r>
        <w:rPr>
          <w:spacing w:val="-7"/>
          <w:sz w:val="24"/>
          <w:u w:val="none"/>
        </w:rPr>
        <w:t xml:space="preserve"> </w:t>
      </w:r>
      <w:r>
        <w:rPr>
          <w:sz w:val="24"/>
          <w:u w:val="none"/>
        </w:rPr>
        <w:t>meeting</w:t>
      </w:r>
    </w:p>
    <w:p w14:paraId="06A8C2D8" w14:textId="77777777" w:rsidR="002148CC" w:rsidRDefault="002148CC">
      <w:pPr>
        <w:pStyle w:val="BodyText"/>
        <w:spacing w:before="9"/>
        <w:rPr>
          <w:sz w:val="23"/>
        </w:rPr>
      </w:pPr>
    </w:p>
    <w:p w14:paraId="13478B6C" w14:textId="77777777" w:rsidR="002148CC" w:rsidRDefault="00470F1D">
      <w:pPr>
        <w:pStyle w:val="ListParagraph"/>
        <w:numPr>
          <w:ilvl w:val="0"/>
          <w:numId w:val="1"/>
        </w:numPr>
        <w:tabs>
          <w:tab w:val="left" w:pos="396"/>
        </w:tabs>
        <w:spacing w:before="1"/>
        <w:rPr>
          <w:sz w:val="24"/>
          <w:u w:val="none"/>
        </w:rPr>
      </w:pPr>
      <w:r>
        <w:rPr>
          <w:sz w:val="24"/>
        </w:rPr>
        <w:t>Length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Term</w:t>
      </w:r>
      <w:r>
        <w:rPr>
          <w:sz w:val="24"/>
          <w:u w:val="none"/>
        </w:rPr>
        <w:t>:</w:t>
      </w:r>
    </w:p>
    <w:p w14:paraId="3ABC757E" w14:textId="77777777" w:rsidR="002148CC" w:rsidRDefault="00470F1D" w:rsidP="634AF4C1">
      <w:pPr>
        <w:pStyle w:val="ListParagraph"/>
        <w:numPr>
          <w:ilvl w:val="1"/>
          <w:numId w:val="1"/>
        </w:numPr>
        <w:tabs>
          <w:tab w:val="left" w:pos="1102"/>
        </w:tabs>
        <w:rPr>
          <w:sz w:val="24"/>
          <w:szCs w:val="24"/>
          <w:u w:val="none"/>
        </w:rPr>
      </w:pPr>
      <w:del w:id="36" w:author="Judy Kanavle" w:date="2022-09-28T16:38:00Z">
        <w:r w:rsidRPr="634AF4C1" w:rsidDel="00470F1D">
          <w:rPr>
            <w:sz w:val="24"/>
            <w:szCs w:val="24"/>
          </w:rPr>
          <w:delText>Non-Students (faculty, OA’s, OR’s, Classified)</w:delText>
        </w:r>
        <w:r w:rsidRPr="634AF4C1" w:rsidDel="00470F1D">
          <w:rPr>
            <w:sz w:val="24"/>
            <w:szCs w:val="24"/>
            <w:u w:val="none"/>
          </w:rPr>
          <w:delText>:</w:delText>
        </w:r>
      </w:del>
      <w:r w:rsidRPr="634AF4C1">
        <w:rPr>
          <w:spacing w:val="-10"/>
          <w:sz w:val="24"/>
          <w:szCs w:val="24"/>
          <w:u w:val="none"/>
        </w:rPr>
        <w:t xml:space="preserve"> </w:t>
      </w:r>
      <w:r w:rsidRPr="634AF4C1">
        <w:rPr>
          <w:spacing w:val="-1"/>
          <w:sz w:val="24"/>
          <w:szCs w:val="24"/>
          <w:u w:val="none"/>
        </w:rPr>
        <w:t>2</w:t>
      </w:r>
      <w:r w:rsidRPr="634AF4C1">
        <w:rPr>
          <w:spacing w:val="-13"/>
          <w:sz w:val="24"/>
          <w:szCs w:val="24"/>
          <w:u w:val="none"/>
        </w:rPr>
        <w:t xml:space="preserve"> </w:t>
      </w:r>
      <w:r w:rsidRPr="634AF4C1">
        <w:rPr>
          <w:spacing w:val="-1"/>
          <w:sz w:val="24"/>
          <w:szCs w:val="24"/>
          <w:u w:val="none"/>
        </w:rPr>
        <w:t>years,</w:t>
      </w:r>
      <w:r w:rsidRPr="634AF4C1">
        <w:rPr>
          <w:spacing w:val="-7"/>
          <w:sz w:val="24"/>
          <w:szCs w:val="24"/>
          <w:u w:val="none"/>
        </w:rPr>
        <w:t xml:space="preserve"> </w:t>
      </w:r>
      <w:r w:rsidRPr="634AF4C1">
        <w:rPr>
          <w:spacing w:val="-1"/>
          <w:sz w:val="24"/>
          <w:szCs w:val="24"/>
          <w:u w:val="none"/>
        </w:rPr>
        <w:t>staggered</w:t>
      </w:r>
    </w:p>
    <w:p w14:paraId="6AF432A5" w14:textId="205079B6" w:rsidR="002148CC" w:rsidDel="00CE7073" w:rsidRDefault="00470F1D" w:rsidP="0402A569">
      <w:pPr>
        <w:pStyle w:val="ListParagraph"/>
        <w:numPr>
          <w:ilvl w:val="1"/>
          <w:numId w:val="1"/>
        </w:numPr>
        <w:tabs>
          <w:tab w:val="left" w:pos="1116"/>
        </w:tabs>
        <w:ind w:left="1116" w:hanging="276"/>
        <w:rPr>
          <w:del w:id="37" w:author="Judy Kanavle" w:date="2022-09-23T08:13:00Z"/>
          <w:sz w:val="24"/>
          <w:szCs w:val="24"/>
          <w:u w:val="none"/>
        </w:rPr>
      </w:pPr>
      <w:del w:id="38" w:author="Judy Kanavle" w:date="2022-09-23T08:13:00Z">
        <w:r w:rsidRPr="0402A569" w:rsidDel="00CE7073">
          <w:rPr>
            <w:spacing w:val="-1"/>
            <w:sz w:val="24"/>
            <w:szCs w:val="24"/>
          </w:rPr>
          <w:delText>Students</w:delText>
        </w:r>
        <w:r w:rsidRPr="0402A569" w:rsidDel="00CE7073">
          <w:rPr>
            <w:spacing w:val="-1"/>
            <w:sz w:val="24"/>
            <w:szCs w:val="24"/>
            <w:u w:val="none"/>
          </w:rPr>
          <w:delText>:</w:delText>
        </w:r>
        <w:r w:rsidRPr="0402A569" w:rsidDel="00CE7073">
          <w:rPr>
            <w:spacing w:val="-12"/>
            <w:sz w:val="24"/>
            <w:szCs w:val="24"/>
            <w:u w:val="none"/>
          </w:rPr>
          <w:delText xml:space="preserve"> </w:delText>
        </w:r>
        <w:r w:rsidRPr="0402A569" w:rsidDel="00CE7073">
          <w:rPr>
            <w:sz w:val="24"/>
            <w:szCs w:val="24"/>
            <w:u w:val="none"/>
          </w:rPr>
          <w:delText>1</w:delText>
        </w:r>
        <w:r w:rsidRPr="0402A569" w:rsidDel="00CE7073">
          <w:rPr>
            <w:spacing w:val="-12"/>
            <w:sz w:val="24"/>
            <w:szCs w:val="24"/>
            <w:u w:val="none"/>
          </w:rPr>
          <w:delText xml:space="preserve"> </w:delText>
        </w:r>
        <w:r w:rsidRPr="0402A569" w:rsidDel="00CE7073">
          <w:rPr>
            <w:sz w:val="24"/>
            <w:szCs w:val="24"/>
            <w:u w:val="none"/>
          </w:rPr>
          <w:delText>year</w:delText>
        </w:r>
      </w:del>
    </w:p>
    <w:p w14:paraId="3547D5E9" w14:textId="77777777" w:rsidR="002148CC" w:rsidRDefault="002148CC">
      <w:pPr>
        <w:pStyle w:val="BodyText"/>
        <w:spacing w:before="6"/>
        <w:rPr>
          <w:sz w:val="15"/>
        </w:rPr>
      </w:pPr>
    </w:p>
    <w:p w14:paraId="1FE609C3" w14:textId="77777777" w:rsidR="002148CC" w:rsidRDefault="00470F1D">
      <w:pPr>
        <w:pStyle w:val="ListParagraph"/>
        <w:numPr>
          <w:ilvl w:val="0"/>
          <w:numId w:val="1"/>
        </w:numPr>
        <w:tabs>
          <w:tab w:val="left" w:pos="396"/>
        </w:tabs>
        <w:spacing w:before="100"/>
        <w:rPr>
          <w:sz w:val="24"/>
          <w:u w:val="none"/>
        </w:rPr>
      </w:pPr>
      <w:r>
        <w:rPr>
          <w:spacing w:val="-1"/>
          <w:sz w:val="24"/>
        </w:rPr>
        <w:t>Term</w:t>
      </w:r>
      <w:r>
        <w:rPr>
          <w:spacing w:val="-18"/>
          <w:sz w:val="24"/>
        </w:rPr>
        <w:t xml:space="preserve"> </w:t>
      </w:r>
      <w:r>
        <w:rPr>
          <w:sz w:val="24"/>
        </w:rPr>
        <w:t>Limits</w:t>
      </w:r>
      <w:r>
        <w:rPr>
          <w:sz w:val="24"/>
          <w:u w:val="none"/>
        </w:rPr>
        <w:t>:</w:t>
      </w:r>
    </w:p>
    <w:p w14:paraId="57114791" w14:textId="0C437ABE" w:rsidR="002148CC" w:rsidRDefault="00470F1D" w:rsidP="634AF4C1">
      <w:pPr>
        <w:pStyle w:val="ListParagraph"/>
        <w:numPr>
          <w:ilvl w:val="1"/>
          <w:numId w:val="1"/>
        </w:numPr>
        <w:tabs>
          <w:tab w:val="left" w:pos="1102"/>
        </w:tabs>
        <w:rPr>
          <w:sz w:val="24"/>
          <w:szCs w:val="24"/>
          <w:u w:val="none"/>
        </w:rPr>
      </w:pPr>
      <w:r w:rsidRPr="634AF4C1">
        <w:rPr>
          <w:sz w:val="24"/>
          <w:szCs w:val="24"/>
        </w:rPr>
        <w:t>For</w:t>
      </w:r>
      <w:r w:rsidRPr="634AF4C1">
        <w:rPr>
          <w:spacing w:val="-11"/>
          <w:sz w:val="24"/>
          <w:szCs w:val="24"/>
        </w:rPr>
        <w:t xml:space="preserve"> </w:t>
      </w:r>
      <w:r w:rsidRPr="634AF4C1">
        <w:rPr>
          <w:sz w:val="24"/>
          <w:szCs w:val="24"/>
        </w:rPr>
        <w:t>the</w:t>
      </w:r>
      <w:r w:rsidRPr="634AF4C1">
        <w:rPr>
          <w:spacing w:val="-8"/>
          <w:sz w:val="24"/>
          <w:szCs w:val="24"/>
        </w:rPr>
        <w:t xml:space="preserve"> </w:t>
      </w:r>
      <w:r w:rsidRPr="634AF4C1">
        <w:rPr>
          <w:sz w:val="24"/>
          <w:szCs w:val="24"/>
        </w:rPr>
        <w:t>Chair</w:t>
      </w:r>
      <w:r w:rsidRPr="634AF4C1">
        <w:rPr>
          <w:sz w:val="24"/>
          <w:szCs w:val="24"/>
          <w:u w:val="none"/>
        </w:rPr>
        <w:t>:</w:t>
      </w:r>
      <w:r w:rsidRPr="634AF4C1">
        <w:rPr>
          <w:spacing w:val="-11"/>
          <w:sz w:val="24"/>
          <w:szCs w:val="24"/>
          <w:u w:val="none"/>
        </w:rPr>
        <w:t xml:space="preserve"> </w:t>
      </w:r>
      <w:del w:id="39" w:author="Judy Kanavle" w:date="2022-09-28T16:39:00Z">
        <w:r w:rsidRPr="634AF4C1" w:rsidDel="00470F1D">
          <w:rPr>
            <w:sz w:val="24"/>
            <w:szCs w:val="24"/>
            <w:u w:val="none"/>
          </w:rPr>
          <w:delText>1</w:delText>
        </w:r>
      </w:del>
      <w:del w:id="40" w:author="Judy Kanavle" w:date="2022-09-22T08:16:00Z">
        <w:r w:rsidRPr="634AF4C1" w:rsidDel="00470F1D">
          <w:rPr>
            <w:sz w:val="24"/>
            <w:szCs w:val="24"/>
            <w:u w:val="none"/>
          </w:rPr>
          <w:delText xml:space="preserve"> </w:delText>
        </w:r>
      </w:del>
      <w:del w:id="41" w:author="Judy Kanavle" w:date="2022-09-28T16:39:00Z">
        <w:r w:rsidRPr="634AF4C1" w:rsidDel="00470F1D">
          <w:rPr>
            <w:sz w:val="24"/>
            <w:szCs w:val="24"/>
            <w:u w:val="none"/>
          </w:rPr>
          <w:delText>year</w:delText>
        </w:r>
      </w:del>
      <w:ins w:id="42" w:author="Judy Kanavle" w:date="2022-09-28T16:39:00Z">
        <w:r w:rsidR="2BB4D754" w:rsidRPr="634AF4C1">
          <w:rPr>
            <w:sz w:val="24"/>
            <w:szCs w:val="24"/>
            <w:u w:val="none"/>
          </w:rPr>
          <w:t>2 years</w:t>
        </w:r>
      </w:ins>
    </w:p>
    <w:p w14:paraId="4CF37BB0" w14:textId="24BBEA8D" w:rsidR="002148CC" w:rsidRDefault="00470F1D" w:rsidP="0402A569">
      <w:pPr>
        <w:pStyle w:val="ListParagraph"/>
        <w:numPr>
          <w:ilvl w:val="1"/>
          <w:numId w:val="1"/>
        </w:numPr>
        <w:tabs>
          <w:tab w:val="left" w:pos="1116"/>
        </w:tabs>
        <w:ind w:left="1116" w:hanging="276"/>
        <w:rPr>
          <w:sz w:val="24"/>
          <w:szCs w:val="24"/>
          <w:u w:val="none"/>
        </w:rPr>
      </w:pPr>
      <w:r w:rsidRPr="0402A569">
        <w:rPr>
          <w:spacing w:val="-1"/>
          <w:sz w:val="24"/>
          <w:szCs w:val="24"/>
        </w:rPr>
        <w:t>For</w:t>
      </w:r>
      <w:r w:rsidRPr="0402A569">
        <w:rPr>
          <w:spacing w:val="-13"/>
          <w:sz w:val="24"/>
          <w:szCs w:val="24"/>
        </w:rPr>
        <w:t xml:space="preserve"> </w:t>
      </w:r>
      <w:ins w:id="43" w:author="Judy Kanavle" w:date="2022-09-23T08:12:00Z">
        <w:r w:rsidR="002566CD" w:rsidRPr="634AF4C1">
          <w:rPr>
            <w:sz w:val="24"/>
            <w:szCs w:val="24"/>
          </w:rPr>
          <w:t xml:space="preserve">Voting </w:t>
        </w:r>
      </w:ins>
      <w:r w:rsidRPr="0402A569">
        <w:rPr>
          <w:spacing w:val="-1"/>
          <w:sz w:val="24"/>
          <w:szCs w:val="24"/>
        </w:rPr>
        <w:t>Committee</w:t>
      </w:r>
      <w:r w:rsidRPr="0402A569">
        <w:rPr>
          <w:spacing w:val="-11"/>
          <w:sz w:val="24"/>
          <w:szCs w:val="24"/>
        </w:rPr>
        <w:t xml:space="preserve"> </w:t>
      </w:r>
      <w:r w:rsidRPr="0402A569">
        <w:rPr>
          <w:spacing w:val="-1"/>
          <w:sz w:val="24"/>
          <w:szCs w:val="24"/>
        </w:rPr>
        <w:t>Members</w:t>
      </w:r>
      <w:r w:rsidRPr="0402A569">
        <w:rPr>
          <w:spacing w:val="-1"/>
          <w:sz w:val="24"/>
          <w:szCs w:val="24"/>
          <w:u w:val="none"/>
        </w:rPr>
        <w:t>:</w:t>
      </w:r>
      <w:del w:id="44" w:author="Judy Kanavle" w:date="2022-09-23T08:12:00Z">
        <w:r w:rsidRPr="634AF4C1" w:rsidDel="00470F1D">
          <w:rPr>
            <w:sz w:val="24"/>
            <w:szCs w:val="24"/>
            <w:u w:val="none"/>
          </w:rPr>
          <w:delText xml:space="preserve"> none</w:delText>
        </w:r>
      </w:del>
      <w:ins w:id="45" w:author="Judy Kanavle" w:date="2022-09-28T16:39:00Z">
        <w:r w:rsidR="32CA0C4D" w:rsidRPr="634AF4C1">
          <w:rPr>
            <w:sz w:val="24"/>
            <w:szCs w:val="24"/>
            <w:u w:val="none"/>
          </w:rPr>
          <w:t>2</w:t>
        </w:r>
      </w:ins>
      <w:ins w:id="46" w:author="Judy Kanavle" w:date="2022-09-23T08:12:00Z">
        <w:r w:rsidR="002566CD" w:rsidRPr="634AF4C1">
          <w:rPr>
            <w:sz w:val="24"/>
            <w:szCs w:val="24"/>
            <w:u w:val="none"/>
          </w:rPr>
          <w:t xml:space="preserve"> years</w:t>
        </w:r>
      </w:ins>
    </w:p>
    <w:p w14:paraId="33DCEC00" w14:textId="77777777" w:rsidR="002148CC" w:rsidRDefault="002148CC">
      <w:pPr>
        <w:pStyle w:val="BodyText"/>
        <w:spacing w:before="7"/>
        <w:rPr>
          <w:sz w:val="15"/>
        </w:rPr>
      </w:pPr>
    </w:p>
    <w:p w14:paraId="3D568667" w14:textId="77777777" w:rsidR="002148CC" w:rsidRDefault="00470F1D">
      <w:pPr>
        <w:pStyle w:val="ListParagraph"/>
        <w:numPr>
          <w:ilvl w:val="0"/>
          <w:numId w:val="1"/>
        </w:numPr>
        <w:tabs>
          <w:tab w:val="left" w:pos="528"/>
        </w:tabs>
        <w:spacing w:before="100"/>
        <w:ind w:left="528" w:hanging="408"/>
        <w:rPr>
          <w:sz w:val="24"/>
          <w:u w:val="none"/>
        </w:rPr>
      </w:pPr>
      <w:r>
        <w:rPr>
          <w:spacing w:val="-1"/>
          <w:sz w:val="24"/>
        </w:rPr>
        <w:t>Frequency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Meetings</w:t>
      </w:r>
      <w:r>
        <w:rPr>
          <w:spacing w:val="-1"/>
          <w:sz w:val="24"/>
          <w:u w:val="none"/>
        </w:rPr>
        <w:t>:</w:t>
      </w:r>
    </w:p>
    <w:p w14:paraId="3B6F056B" w14:textId="3D97E4F2" w:rsidR="002148CC" w:rsidRDefault="00420BF7">
      <w:pPr>
        <w:pStyle w:val="BodyText"/>
        <w:spacing w:line="281" w:lineRule="exact"/>
        <w:ind w:left="120"/>
      </w:pPr>
      <w:ins w:id="47" w:author="Judy Kanavle" w:date="2022-09-22T08:16:00Z">
        <w:r>
          <w:rPr>
            <w:spacing w:val="-1"/>
          </w:rPr>
          <w:t>1</w:t>
        </w:r>
      </w:ins>
      <w:del w:id="48" w:author="Judy Kanavle" w:date="2022-09-22T08:16:00Z">
        <w:r w:rsidR="00470F1D" w:rsidDel="00420BF7">
          <w:rPr>
            <w:spacing w:val="-1"/>
          </w:rPr>
          <w:delText>2</w:delText>
        </w:r>
      </w:del>
      <w:r w:rsidR="00470F1D">
        <w:rPr>
          <w:spacing w:val="-1"/>
        </w:rPr>
        <w:t>-4</w:t>
      </w:r>
      <w:r w:rsidR="00470F1D">
        <w:rPr>
          <w:spacing w:val="-12"/>
        </w:rPr>
        <w:t xml:space="preserve"> </w:t>
      </w:r>
      <w:r w:rsidR="00470F1D">
        <w:rPr>
          <w:spacing w:val="-1"/>
        </w:rPr>
        <w:t>meetings</w:t>
      </w:r>
      <w:r w:rsidR="00470F1D">
        <w:rPr>
          <w:spacing w:val="-13"/>
        </w:rPr>
        <w:t xml:space="preserve"> </w:t>
      </w:r>
      <w:r w:rsidR="00470F1D">
        <w:rPr>
          <w:spacing w:val="-1"/>
        </w:rPr>
        <w:t>during</w:t>
      </w:r>
      <w:r w:rsidR="00470F1D">
        <w:rPr>
          <w:spacing w:val="-9"/>
        </w:rPr>
        <w:t xml:space="preserve"> </w:t>
      </w:r>
      <w:r w:rsidR="00470F1D">
        <w:rPr>
          <w:spacing w:val="-1"/>
        </w:rPr>
        <w:t>winter/spring</w:t>
      </w:r>
      <w:r w:rsidR="00470F1D">
        <w:rPr>
          <w:spacing w:val="-12"/>
        </w:rPr>
        <w:t xml:space="preserve"> </w:t>
      </w:r>
      <w:r w:rsidR="00470F1D">
        <w:t>terms</w:t>
      </w:r>
    </w:p>
    <w:p w14:paraId="2D2FB835" w14:textId="77777777" w:rsidR="002148CC" w:rsidRDefault="002148CC">
      <w:pPr>
        <w:pStyle w:val="BodyText"/>
        <w:spacing w:before="1"/>
      </w:pPr>
    </w:p>
    <w:p w14:paraId="1ABA9708" w14:textId="77777777" w:rsidR="002148CC" w:rsidRDefault="00470F1D">
      <w:pPr>
        <w:pStyle w:val="ListParagraph"/>
        <w:numPr>
          <w:ilvl w:val="0"/>
          <w:numId w:val="1"/>
        </w:numPr>
        <w:tabs>
          <w:tab w:val="left" w:pos="528"/>
        </w:tabs>
        <w:spacing w:line="240" w:lineRule="auto"/>
        <w:ind w:left="528" w:hanging="408"/>
        <w:rPr>
          <w:sz w:val="24"/>
          <w:u w:val="none"/>
        </w:rPr>
      </w:pPr>
      <w:r>
        <w:rPr>
          <w:spacing w:val="-1"/>
          <w:sz w:val="24"/>
        </w:rPr>
        <w:t>Workload</w:t>
      </w:r>
      <w:r>
        <w:rPr>
          <w:spacing w:val="-25"/>
          <w:sz w:val="24"/>
        </w:rPr>
        <w:t xml:space="preserve"> </w:t>
      </w:r>
      <w:r>
        <w:rPr>
          <w:spacing w:val="-1"/>
          <w:sz w:val="24"/>
        </w:rPr>
        <w:t>Designation</w:t>
      </w:r>
      <w:r>
        <w:rPr>
          <w:spacing w:val="-1"/>
          <w:sz w:val="24"/>
          <w:u w:val="none"/>
        </w:rPr>
        <w:t>:</w:t>
      </w:r>
    </w:p>
    <w:p w14:paraId="0340D637" w14:textId="6CA2F1ED" w:rsidR="002148CC" w:rsidRDefault="00470F1D" w:rsidP="0402A569">
      <w:pPr>
        <w:pStyle w:val="ListParagraph"/>
        <w:numPr>
          <w:ilvl w:val="1"/>
          <w:numId w:val="1"/>
        </w:numPr>
        <w:tabs>
          <w:tab w:val="left" w:pos="1102"/>
        </w:tabs>
        <w:spacing w:before="2" w:line="240" w:lineRule="auto"/>
        <w:rPr>
          <w:sz w:val="24"/>
          <w:szCs w:val="24"/>
          <w:u w:val="none"/>
        </w:rPr>
      </w:pPr>
      <w:r w:rsidRPr="0402A569">
        <w:rPr>
          <w:spacing w:val="-1"/>
          <w:sz w:val="24"/>
          <w:szCs w:val="24"/>
        </w:rPr>
        <w:t>For</w:t>
      </w:r>
      <w:r w:rsidRPr="0402A569">
        <w:rPr>
          <w:spacing w:val="-12"/>
          <w:sz w:val="24"/>
          <w:szCs w:val="24"/>
        </w:rPr>
        <w:t xml:space="preserve"> </w:t>
      </w:r>
      <w:r w:rsidRPr="0402A569">
        <w:rPr>
          <w:spacing w:val="-1"/>
          <w:sz w:val="24"/>
          <w:szCs w:val="24"/>
        </w:rPr>
        <w:t>the</w:t>
      </w:r>
      <w:r w:rsidRPr="0402A569">
        <w:rPr>
          <w:spacing w:val="-11"/>
          <w:sz w:val="24"/>
          <w:szCs w:val="24"/>
        </w:rPr>
        <w:t xml:space="preserve"> </w:t>
      </w:r>
      <w:r w:rsidRPr="0402A569">
        <w:rPr>
          <w:spacing w:val="-1"/>
          <w:sz w:val="24"/>
          <w:szCs w:val="24"/>
        </w:rPr>
        <w:t>Chair</w:t>
      </w:r>
      <w:r w:rsidRPr="0402A569">
        <w:rPr>
          <w:spacing w:val="-1"/>
          <w:sz w:val="24"/>
          <w:szCs w:val="24"/>
          <w:u w:val="none"/>
        </w:rPr>
        <w:t>:</w:t>
      </w:r>
      <w:r w:rsidRPr="0402A569">
        <w:rPr>
          <w:spacing w:val="-12"/>
          <w:sz w:val="24"/>
          <w:szCs w:val="24"/>
          <w:u w:val="none"/>
        </w:rPr>
        <w:t xml:space="preserve"> </w:t>
      </w:r>
      <w:r w:rsidRPr="0402A569">
        <w:rPr>
          <w:spacing w:val="-1"/>
          <w:sz w:val="24"/>
          <w:szCs w:val="24"/>
          <w:u w:val="none"/>
        </w:rPr>
        <w:t>[Tier</w:t>
      </w:r>
      <w:r w:rsidRPr="0402A569">
        <w:rPr>
          <w:spacing w:val="-12"/>
          <w:sz w:val="24"/>
          <w:szCs w:val="24"/>
          <w:u w:val="none"/>
        </w:rPr>
        <w:t xml:space="preserve"> </w:t>
      </w:r>
      <w:r w:rsidRPr="0402A569">
        <w:rPr>
          <w:spacing w:val="-1"/>
          <w:sz w:val="24"/>
          <w:szCs w:val="24"/>
          <w:u w:val="none"/>
        </w:rPr>
        <w:t>2]</w:t>
      </w:r>
      <w:r w:rsidRPr="0402A569">
        <w:rPr>
          <w:spacing w:val="-9"/>
          <w:sz w:val="24"/>
          <w:szCs w:val="24"/>
          <w:u w:val="none"/>
        </w:rPr>
        <w:t xml:space="preserve"> </w:t>
      </w:r>
      <w:r w:rsidRPr="0402A569">
        <w:rPr>
          <w:spacing w:val="-1"/>
          <w:sz w:val="24"/>
          <w:szCs w:val="24"/>
          <w:u w:val="none"/>
        </w:rPr>
        <w:t>approximately</w:t>
      </w:r>
      <w:r w:rsidRPr="0402A569">
        <w:rPr>
          <w:spacing w:val="-10"/>
          <w:sz w:val="24"/>
          <w:szCs w:val="24"/>
          <w:u w:val="none"/>
        </w:rPr>
        <w:t xml:space="preserve"> </w:t>
      </w:r>
      <w:ins w:id="49" w:author="Judy Kanavle" w:date="2022-09-23T08:12:00Z">
        <w:r w:rsidR="002566CD">
          <w:rPr>
            <w:sz w:val="24"/>
            <w:szCs w:val="24"/>
            <w:u w:val="none"/>
          </w:rPr>
          <w:t>30</w:t>
        </w:r>
      </w:ins>
      <w:del w:id="50" w:author="Judy Kanavle" w:date="2022-09-23T08:12:00Z">
        <w:r w:rsidRPr="0402A569" w:rsidDel="002566CD">
          <w:rPr>
            <w:sz w:val="24"/>
            <w:szCs w:val="24"/>
            <w:u w:val="none"/>
          </w:rPr>
          <w:delText>20</w:delText>
        </w:r>
      </w:del>
      <w:r w:rsidRPr="0402A569">
        <w:rPr>
          <w:spacing w:val="-12"/>
          <w:sz w:val="24"/>
          <w:szCs w:val="24"/>
          <w:u w:val="none"/>
        </w:rPr>
        <w:t xml:space="preserve"> </w:t>
      </w:r>
      <w:r w:rsidRPr="0402A569">
        <w:rPr>
          <w:sz w:val="24"/>
          <w:szCs w:val="24"/>
          <w:u w:val="none"/>
        </w:rPr>
        <w:t>hours/year</w:t>
      </w:r>
    </w:p>
    <w:p w14:paraId="6966BA52" w14:textId="77777777" w:rsidR="002148CC" w:rsidRDefault="002148CC">
      <w:pPr>
        <w:rPr>
          <w:sz w:val="24"/>
        </w:rPr>
        <w:sectPr w:rsidR="002148CC" w:rsidSect="00BA1E20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  <w:sectPrChange w:id="51" w:author="Judy Kanavle" w:date="2022-09-27T11:35:00Z">
            <w:sectPr w:rsidR="002148CC" w:rsidSect="00BA1E20">
              <w:pgMar w:top="1360" w:right="1500" w:bottom="280" w:left="1320" w:header="720" w:footer="720" w:gutter="0"/>
              <w:docGrid w:linePitch="0"/>
            </w:sectPr>
          </w:sectPrChange>
        </w:sectPr>
      </w:pPr>
    </w:p>
    <w:p w14:paraId="2506BA6E" w14:textId="1C83E692" w:rsidR="002148CC" w:rsidRDefault="00470F1D" w:rsidP="0402A569">
      <w:pPr>
        <w:pStyle w:val="ListParagraph"/>
        <w:numPr>
          <w:ilvl w:val="1"/>
          <w:numId w:val="1"/>
        </w:numPr>
        <w:tabs>
          <w:tab w:val="left" w:pos="1116"/>
        </w:tabs>
        <w:spacing w:before="77" w:line="240" w:lineRule="auto"/>
        <w:ind w:left="1116" w:hanging="276"/>
        <w:rPr>
          <w:sz w:val="24"/>
          <w:szCs w:val="24"/>
          <w:u w:val="none"/>
        </w:rPr>
      </w:pPr>
      <w:r w:rsidRPr="0402A569">
        <w:rPr>
          <w:spacing w:val="-1"/>
          <w:sz w:val="24"/>
          <w:szCs w:val="24"/>
        </w:rPr>
        <w:lastRenderedPageBreak/>
        <w:t>For</w:t>
      </w:r>
      <w:r w:rsidRPr="0402A569">
        <w:rPr>
          <w:spacing w:val="-13"/>
          <w:sz w:val="24"/>
          <w:szCs w:val="24"/>
        </w:rPr>
        <w:t xml:space="preserve"> </w:t>
      </w:r>
      <w:r w:rsidRPr="0402A569">
        <w:rPr>
          <w:spacing w:val="-1"/>
          <w:sz w:val="24"/>
          <w:szCs w:val="24"/>
        </w:rPr>
        <w:t>Committee</w:t>
      </w:r>
      <w:r w:rsidRPr="0402A569">
        <w:rPr>
          <w:spacing w:val="-11"/>
          <w:sz w:val="24"/>
          <w:szCs w:val="24"/>
        </w:rPr>
        <w:t xml:space="preserve"> </w:t>
      </w:r>
      <w:r w:rsidRPr="0402A569">
        <w:rPr>
          <w:spacing w:val="-1"/>
          <w:sz w:val="24"/>
          <w:szCs w:val="24"/>
        </w:rPr>
        <w:t>Members</w:t>
      </w:r>
      <w:r w:rsidRPr="0402A569">
        <w:rPr>
          <w:spacing w:val="-1"/>
          <w:sz w:val="24"/>
          <w:szCs w:val="24"/>
          <w:u w:val="none"/>
        </w:rPr>
        <w:t>:</w:t>
      </w:r>
      <w:r w:rsidRPr="0402A569">
        <w:rPr>
          <w:spacing w:val="-10"/>
          <w:sz w:val="24"/>
          <w:szCs w:val="24"/>
          <w:u w:val="none"/>
        </w:rPr>
        <w:t xml:space="preserve"> </w:t>
      </w:r>
      <w:r w:rsidRPr="0402A569">
        <w:rPr>
          <w:spacing w:val="-1"/>
          <w:sz w:val="24"/>
          <w:szCs w:val="24"/>
          <w:u w:val="none"/>
        </w:rPr>
        <w:t>[Tier</w:t>
      </w:r>
      <w:r w:rsidRPr="0402A569">
        <w:rPr>
          <w:spacing w:val="-12"/>
          <w:sz w:val="24"/>
          <w:szCs w:val="24"/>
          <w:u w:val="none"/>
        </w:rPr>
        <w:t xml:space="preserve"> </w:t>
      </w:r>
      <w:r w:rsidRPr="0402A569">
        <w:rPr>
          <w:spacing w:val="-1"/>
          <w:sz w:val="24"/>
          <w:szCs w:val="24"/>
          <w:u w:val="none"/>
        </w:rPr>
        <w:t>3]</w:t>
      </w:r>
      <w:r w:rsidRPr="0402A569">
        <w:rPr>
          <w:spacing w:val="-10"/>
          <w:sz w:val="24"/>
          <w:szCs w:val="24"/>
          <w:u w:val="none"/>
        </w:rPr>
        <w:t xml:space="preserve"> </w:t>
      </w:r>
      <w:r w:rsidRPr="0402A569">
        <w:rPr>
          <w:spacing w:val="-1"/>
          <w:sz w:val="24"/>
          <w:szCs w:val="24"/>
          <w:u w:val="none"/>
        </w:rPr>
        <w:t>approximately</w:t>
      </w:r>
      <w:r w:rsidRPr="0402A569">
        <w:rPr>
          <w:spacing w:val="-10"/>
          <w:sz w:val="24"/>
          <w:szCs w:val="24"/>
          <w:u w:val="none"/>
        </w:rPr>
        <w:t xml:space="preserve"> </w:t>
      </w:r>
      <w:ins w:id="52" w:author="Judy Kanavle" w:date="2022-09-23T08:13:00Z">
        <w:r w:rsidR="00B527EC">
          <w:rPr>
            <w:spacing w:val="-1"/>
            <w:sz w:val="24"/>
            <w:szCs w:val="24"/>
            <w:u w:val="none"/>
          </w:rPr>
          <w:t>20</w:t>
        </w:r>
      </w:ins>
      <w:del w:id="53" w:author="Judy Kanavle" w:date="2022-09-23T08:13:00Z">
        <w:r w:rsidRPr="0402A569" w:rsidDel="00B527EC">
          <w:rPr>
            <w:spacing w:val="-1"/>
            <w:sz w:val="24"/>
            <w:szCs w:val="24"/>
            <w:u w:val="none"/>
          </w:rPr>
          <w:delText>12</w:delText>
        </w:r>
      </w:del>
      <w:r w:rsidRPr="0402A569">
        <w:rPr>
          <w:spacing w:val="-10"/>
          <w:sz w:val="24"/>
          <w:szCs w:val="24"/>
          <w:u w:val="none"/>
        </w:rPr>
        <w:t xml:space="preserve"> </w:t>
      </w:r>
      <w:r w:rsidRPr="0402A569">
        <w:rPr>
          <w:spacing w:val="-1"/>
          <w:sz w:val="24"/>
          <w:szCs w:val="24"/>
          <w:u w:val="none"/>
        </w:rPr>
        <w:t>hours/year</w:t>
      </w:r>
    </w:p>
    <w:p w14:paraId="0E2AC1E4" w14:textId="77777777" w:rsidR="002148CC" w:rsidRDefault="002148CC">
      <w:pPr>
        <w:pStyle w:val="BodyText"/>
        <w:spacing w:before="7"/>
        <w:rPr>
          <w:sz w:val="15"/>
        </w:rPr>
      </w:pPr>
    </w:p>
    <w:p w14:paraId="195CF696" w14:textId="77777777" w:rsidR="002148CC" w:rsidRDefault="00470F1D">
      <w:pPr>
        <w:pStyle w:val="ListParagraph"/>
        <w:numPr>
          <w:ilvl w:val="0"/>
          <w:numId w:val="1"/>
        </w:numPr>
        <w:tabs>
          <w:tab w:val="left" w:pos="528"/>
        </w:tabs>
        <w:spacing w:before="100" w:line="240" w:lineRule="auto"/>
        <w:ind w:left="528" w:hanging="408"/>
        <w:rPr>
          <w:sz w:val="24"/>
          <w:u w:val="none"/>
        </w:rPr>
      </w:pPr>
      <w:r>
        <w:rPr>
          <w:spacing w:val="-1"/>
          <w:sz w:val="24"/>
        </w:rPr>
        <w:t>Reporting</w:t>
      </w:r>
      <w:r>
        <w:rPr>
          <w:spacing w:val="-24"/>
          <w:sz w:val="24"/>
        </w:rPr>
        <w:t xml:space="preserve"> </w:t>
      </w:r>
      <w:r>
        <w:rPr>
          <w:spacing w:val="-1"/>
          <w:sz w:val="24"/>
        </w:rPr>
        <w:t>Deadline(s)</w:t>
      </w:r>
      <w:r>
        <w:rPr>
          <w:spacing w:val="-1"/>
          <w:sz w:val="24"/>
          <w:u w:val="none"/>
        </w:rPr>
        <w:t>:</w:t>
      </w:r>
    </w:p>
    <w:p w14:paraId="1E6C9928" w14:textId="2AD3DC93" w:rsidR="002148CC" w:rsidRDefault="00470F1D">
      <w:pPr>
        <w:pStyle w:val="BodyText"/>
        <w:spacing w:before="2"/>
        <w:ind w:left="119"/>
      </w:pPr>
      <w:r>
        <w:rPr>
          <w:spacing w:val="-1"/>
        </w:rPr>
        <w:t xml:space="preserve">The Distinguished Teaching Award Committee shall report to the University </w:t>
      </w:r>
      <w:r>
        <w:t>Senate. At a</w:t>
      </w:r>
      <w:r>
        <w:rPr>
          <w:spacing w:val="1"/>
        </w:rPr>
        <w:t xml:space="preserve"> </w:t>
      </w:r>
      <w:r>
        <w:t xml:space="preserve">minimum this report shall be in the form of </w:t>
      </w:r>
      <w:del w:id="54" w:author="Judy Kanavle" w:date="2022-09-28T16:39:00Z">
        <w:r w:rsidDel="00470F1D">
          <w:delText xml:space="preserve">an annual written report </w:delText>
        </w:r>
      </w:del>
      <w:ins w:id="55" w:author="Judy Kanavle" w:date="2022-09-28T16:40:00Z">
        <w:r w:rsidR="5BD78E06">
          <w:t xml:space="preserve"> a </w:t>
        </w:r>
      </w:ins>
      <w:ins w:id="56" w:author="Judy Kanavle" w:date="2022-09-28T16:39:00Z">
        <w:r w:rsidR="23993F39">
          <w:t>l</w:t>
        </w:r>
      </w:ins>
      <w:ins w:id="57" w:author="Judy Kanavle" w:date="2022-09-28T16:40:00Z">
        <w:r w:rsidR="23993F39">
          <w:t>ist of</w:t>
        </w:r>
      </w:ins>
      <w:ins w:id="58" w:author="Judy Kanavle" w:date="2022-09-28T16:41:00Z">
        <w:r w:rsidR="6AC8852F">
          <w:t xml:space="preserve"> </w:t>
        </w:r>
        <w:proofErr w:type="gramStart"/>
        <w:r w:rsidR="6AC8852F">
          <w:t xml:space="preserve">the </w:t>
        </w:r>
      </w:ins>
      <w:ins w:id="59" w:author="Judy Kanavle" w:date="2022-09-28T16:40:00Z">
        <w:r w:rsidR="23993F39">
          <w:t xml:space="preserve"> recommended</w:t>
        </w:r>
        <w:proofErr w:type="gramEnd"/>
        <w:r w:rsidR="23993F39">
          <w:t xml:space="preserve"> nominees </w:t>
        </w:r>
      </w:ins>
      <w:r>
        <w:t>submitted</w:t>
      </w:r>
      <w:ins w:id="60" w:author="Judy Kanavle" w:date="2022-09-28T16:40:00Z">
        <w:r w:rsidR="7A8201A4">
          <w:t xml:space="preserve"> to the provost</w:t>
        </w:r>
      </w:ins>
      <w:r>
        <w:t xml:space="preserve"> </w:t>
      </w:r>
      <w:ins w:id="61" w:author="Judy Kanavle" w:date="2022-09-28T16:41:00Z">
        <w:r w:rsidR="045AB5B2">
          <w:t>for consideration</w:t>
        </w:r>
      </w:ins>
      <w:ins w:id="62" w:author="Judy Kanavle" w:date="2022-09-28T16:42:00Z">
        <w:r w:rsidR="73684F6C">
          <w:t xml:space="preserve"> of the awards</w:t>
        </w:r>
      </w:ins>
      <w:ins w:id="63" w:author="Judy Kanavle" w:date="2022-09-28T16:41:00Z">
        <w:r w:rsidR="7EA9CECA">
          <w:t xml:space="preserve">. </w:t>
        </w:r>
      </w:ins>
      <w:del w:id="64" w:author="Judy Kanavle" w:date="2022-09-28T16:41:00Z">
        <w:r w:rsidDel="00470F1D">
          <w:delText xml:space="preserve">by the </w:delText>
        </w:r>
      </w:del>
      <w:ins w:id="65" w:author="Judy Kanavle" w:date="2022-09-28T16:41:00Z">
        <w:r w:rsidR="170EC78F">
          <w:rPr>
            <w:spacing w:val="1"/>
          </w:rPr>
          <w:t xml:space="preserve">The list shall be submitted by </w:t>
        </w:r>
      </w:ins>
      <w:ins w:id="66" w:author="Judy Kanavle" w:date="2022-09-28T16:42:00Z">
        <w:r w:rsidR="37EF98E0">
          <w:rPr>
            <w:spacing w:val="1"/>
          </w:rPr>
          <w:t xml:space="preserve">the </w:t>
        </w:r>
      </w:ins>
      <w:r>
        <w:t>Committee</w:t>
      </w:r>
      <w:r>
        <w:rPr>
          <w:spacing w:val="1"/>
        </w:rPr>
        <w:t xml:space="preserve"> </w:t>
      </w:r>
      <w:r>
        <w:t>Chair</w:t>
      </w:r>
      <w:r>
        <w:rPr>
          <w:spacing w:val="-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the Senate</w:t>
      </w:r>
      <w:r>
        <w:rPr>
          <w:spacing w:val="1"/>
        </w:rPr>
        <w:t xml:space="preserve"> </w:t>
      </w:r>
      <w:r>
        <w:t>President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Senate</w:t>
      </w:r>
      <w:r>
        <w:rPr>
          <w:spacing w:val="1"/>
        </w:rPr>
        <w:t xml:space="preserve"> </w:t>
      </w:r>
      <w:r>
        <w:t>Executive</w:t>
      </w:r>
      <w:r>
        <w:rPr>
          <w:spacing w:val="1"/>
        </w:rPr>
        <w:t xml:space="preserve"> </w:t>
      </w:r>
      <w:r>
        <w:t>Coordinator no</w:t>
      </w:r>
      <w:r>
        <w:rPr>
          <w:spacing w:val="1"/>
        </w:rPr>
        <w:t xml:space="preserve"> </w:t>
      </w:r>
      <w:r>
        <w:t>later than</w:t>
      </w:r>
      <w:r>
        <w:rPr>
          <w:spacing w:val="-50"/>
        </w:rPr>
        <w:t xml:space="preserve"> </w:t>
      </w:r>
      <w:r>
        <w:rPr>
          <w:spacing w:val="-1"/>
        </w:rPr>
        <w:t xml:space="preserve">June 1. The committee </w:t>
      </w:r>
      <w:r>
        <w:t>shall also make</w:t>
      </w:r>
      <w:r>
        <w:rPr>
          <w:spacing w:val="1"/>
        </w:rPr>
        <w:t xml:space="preserve"> </w:t>
      </w:r>
      <w:r>
        <w:t>additional written or oral reports to the Senate as</w:t>
      </w:r>
      <w:r>
        <w:rPr>
          <w:spacing w:val="-50"/>
        </w:rPr>
        <w:t xml:space="preserve"> </w:t>
      </w:r>
      <w:r>
        <w:t>necessary.</w:t>
      </w:r>
    </w:p>
    <w:p w14:paraId="473C6401" w14:textId="77777777" w:rsidR="002148CC" w:rsidRDefault="002148CC">
      <w:pPr>
        <w:pStyle w:val="BodyText"/>
        <w:spacing w:before="10"/>
        <w:rPr>
          <w:sz w:val="23"/>
        </w:rPr>
      </w:pPr>
    </w:p>
    <w:p w14:paraId="72D55759" w14:textId="77777777" w:rsidR="002148CC" w:rsidRDefault="00470F1D">
      <w:pPr>
        <w:pStyle w:val="ListParagraph"/>
        <w:numPr>
          <w:ilvl w:val="0"/>
          <w:numId w:val="1"/>
        </w:numPr>
        <w:tabs>
          <w:tab w:val="left" w:pos="528"/>
        </w:tabs>
        <w:spacing w:before="1" w:line="240" w:lineRule="auto"/>
        <w:ind w:left="528" w:hanging="408"/>
        <w:rPr>
          <w:sz w:val="24"/>
          <w:u w:val="none"/>
        </w:rPr>
      </w:pPr>
      <w:r>
        <w:rPr>
          <w:spacing w:val="-1"/>
          <w:sz w:val="24"/>
        </w:rPr>
        <w:t>Current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Members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[</w:t>
      </w:r>
      <w:r>
        <w:rPr>
          <w:i/>
          <w:spacing w:val="-1"/>
          <w:sz w:val="24"/>
        </w:rPr>
        <w:t>Leave</w:t>
      </w:r>
      <w:r>
        <w:rPr>
          <w:i/>
          <w:spacing w:val="-9"/>
          <w:sz w:val="24"/>
        </w:rPr>
        <w:t xml:space="preserve"> </w:t>
      </w:r>
      <w:r>
        <w:rPr>
          <w:i/>
          <w:spacing w:val="-1"/>
          <w:sz w:val="24"/>
        </w:rPr>
        <w:t>blank</w:t>
      </w:r>
      <w:r>
        <w:rPr>
          <w:i/>
          <w:spacing w:val="-10"/>
          <w:sz w:val="24"/>
        </w:rPr>
        <w:t xml:space="preserve"> </w:t>
      </w:r>
      <w:r>
        <w:rPr>
          <w:i/>
          <w:spacing w:val="-1"/>
          <w:sz w:val="24"/>
        </w:rPr>
        <w:t>at</w:t>
      </w:r>
      <w:r>
        <w:rPr>
          <w:i/>
          <w:spacing w:val="-9"/>
          <w:sz w:val="24"/>
        </w:rPr>
        <w:t xml:space="preserve"> </w:t>
      </w:r>
      <w:r>
        <w:rPr>
          <w:i/>
          <w:spacing w:val="-1"/>
          <w:sz w:val="24"/>
        </w:rPr>
        <w:t>present</w:t>
      </w:r>
      <w:r>
        <w:rPr>
          <w:spacing w:val="-1"/>
          <w:sz w:val="24"/>
        </w:rPr>
        <w:t>]</w:t>
      </w:r>
      <w:r>
        <w:rPr>
          <w:spacing w:val="-1"/>
          <w:sz w:val="24"/>
          <w:u w:val="none"/>
        </w:rPr>
        <w:t>:</w:t>
      </w:r>
    </w:p>
    <w:p w14:paraId="7D84DB21" w14:textId="77777777" w:rsidR="002148CC" w:rsidRDefault="002148CC">
      <w:pPr>
        <w:pStyle w:val="BodyText"/>
        <w:spacing w:before="6"/>
        <w:rPr>
          <w:sz w:val="15"/>
        </w:rPr>
      </w:pPr>
    </w:p>
    <w:p w14:paraId="6CD76D1B" w14:textId="77777777" w:rsidR="002148CC" w:rsidRDefault="00470F1D">
      <w:pPr>
        <w:pStyle w:val="ListParagraph"/>
        <w:numPr>
          <w:ilvl w:val="0"/>
          <w:numId w:val="1"/>
        </w:numPr>
        <w:tabs>
          <w:tab w:val="left" w:pos="528"/>
        </w:tabs>
        <w:spacing w:before="100"/>
        <w:ind w:left="528" w:hanging="408"/>
        <w:rPr>
          <w:sz w:val="24"/>
          <w:u w:val="none"/>
        </w:rPr>
      </w:pPr>
      <w:r>
        <w:rPr>
          <w:sz w:val="24"/>
        </w:rPr>
        <w:t>Type</w:t>
      </w:r>
      <w:r>
        <w:rPr>
          <w:sz w:val="24"/>
          <w:u w:val="none"/>
        </w:rPr>
        <w:t>:</w:t>
      </w:r>
    </w:p>
    <w:p w14:paraId="1F81A936" w14:textId="77777777" w:rsidR="002148CC" w:rsidRDefault="00470F1D">
      <w:pPr>
        <w:pStyle w:val="BodyText"/>
        <w:spacing w:line="281" w:lineRule="exact"/>
        <w:ind w:left="120"/>
      </w:pPr>
      <w:r>
        <w:rPr>
          <w:spacing w:val="-2"/>
        </w:rPr>
        <w:t>Standing</w:t>
      </w:r>
      <w:r>
        <w:rPr>
          <w:spacing w:val="-22"/>
        </w:rPr>
        <w:t xml:space="preserve"> </w:t>
      </w:r>
      <w:r>
        <w:rPr>
          <w:spacing w:val="-1"/>
        </w:rPr>
        <w:t>Committee</w:t>
      </w:r>
    </w:p>
    <w:p w14:paraId="4C452E98" w14:textId="77777777" w:rsidR="002148CC" w:rsidRDefault="002148CC">
      <w:pPr>
        <w:pStyle w:val="BodyText"/>
        <w:spacing w:before="1"/>
      </w:pPr>
    </w:p>
    <w:p w14:paraId="15195CFB" w14:textId="77777777" w:rsidR="002148CC" w:rsidRDefault="00470F1D">
      <w:pPr>
        <w:pStyle w:val="ListParagraph"/>
        <w:numPr>
          <w:ilvl w:val="0"/>
          <w:numId w:val="1"/>
        </w:numPr>
        <w:tabs>
          <w:tab w:val="left" w:pos="528"/>
        </w:tabs>
        <w:spacing w:before="1"/>
        <w:ind w:left="528" w:hanging="408"/>
        <w:rPr>
          <w:sz w:val="24"/>
          <w:u w:val="none"/>
        </w:rPr>
      </w:pPr>
      <w:r>
        <w:rPr>
          <w:sz w:val="24"/>
        </w:rPr>
        <w:t>Category</w:t>
      </w:r>
      <w:r>
        <w:rPr>
          <w:sz w:val="24"/>
          <w:u w:val="none"/>
        </w:rPr>
        <w:t>:</w:t>
      </w:r>
    </w:p>
    <w:p w14:paraId="0910C1E8" w14:textId="77777777" w:rsidR="002148CC" w:rsidRDefault="00470F1D">
      <w:pPr>
        <w:pStyle w:val="BodyText"/>
        <w:spacing w:line="281" w:lineRule="exact"/>
        <w:ind w:left="120"/>
      </w:pPr>
      <w:r>
        <w:t>Awards</w:t>
      </w:r>
    </w:p>
    <w:p w14:paraId="62EBA803" w14:textId="77777777" w:rsidR="002148CC" w:rsidRDefault="002148CC">
      <w:pPr>
        <w:pStyle w:val="BodyText"/>
        <w:spacing w:before="10"/>
        <w:rPr>
          <w:sz w:val="23"/>
        </w:rPr>
      </w:pPr>
    </w:p>
    <w:p w14:paraId="059966EA" w14:textId="77777777" w:rsidR="002148CC" w:rsidRDefault="00470F1D">
      <w:pPr>
        <w:pStyle w:val="ListParagraph"/>
        <w:numPr>
          <w:ilvl w:val="0"/>
          <w:numId w:val="1"/>
        </w:numPr>
        <w:tabs>
          <w:tab w:val="left" w:pos="528"/>
        </w:tabs>
        <w:ind w:left="528" w:hanging="408"/>
        <w:rPr>
          <w:sz w:val="24"/>
          <w:u w:val="none"/>
        </w:rPr>
      </w:pPr>
      <w:r>
        <w:rPr>
          <w:spacing w:val="-1"/>
          <w:sz w:val="24"/>
        </w:rPr>
        <w:t>Selection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Process</w:t>
      </w:r>
      <w:r>
        <w:rPr>
          <w:spacing w:val="-1"/>
          <w:sz w:val="24"/>
          <w:u w:val="none"/>
        </w:rPr>
        <w:t>:</w:t>
      </w:r>
    </w:p>
    <w:p w14:paraId="690DE118" w14:textId="48F495DA" w:rsidR="002148CC" w:rsidRDefault="00470F1D">
      <w:pPr>
        <w:pStyle w:val="BodyText"/>
        <w:spacing w:line="281" w:lineRule="exact"/>
        <w:ind w:left="120"/>
      </w:pPr>
      <w:r>
        <w:t>Appointed</w:t>
      </w:r>
    </w:p>
    <w:p w14:paraId="54813780" w14:textId="77777777" w:rsidR="002148CC" w:rsidRDefault="002148CC">
      <w:pPr>
        <w:pStyle w:val="BodyText"/>
        <w:spacing w:before="11"/>
        <w:rPr>
          <w:sz w:val="23"/>
        </w:rPr>
      </w:pPr>
    </w:p>
    <w:p w14:paraId="7C3B04E9" w14:textId="77777777" w:rsidR="002148CC" w:rsidRDefault="00470F1D">
      <w:pPr>
        <w:pStyle w:val="ListParagraph"/>
        <w:numPr>
          <w:ilvl w:val="0"/>
          <w:numId w:val="1"/>
        </w:numPr>
        <w:tabs>
          <w:tab w:val="left" w:pos="528"/>
        </w:tabs>
        <w:ind w:left="528" w:hanging="408"/>
        <w:rPr>
          <w:sz w:val="24"/>
          <w:u w:val="none"/>
        </w:rPr>
      </w:pPr>
      <w:r>
        <w:rPr>
          <w:spacing w:val="-2"/>
          <w:sz w:val="24"/>
        </w:rPr>
        <w:t>Additional</w:t>
      </w:r>
      <w:r>
        <w:rPr>
          <w:spacing w:val="-27"/>
          <w:sz w:val="24"/>
        </w:rPr>
        <w:t xml:space="preserve"> </w:t>
      </w:r>
      <w:r>
        <w:rPr>
          <w:spacing w:val="-1"/>
          <w:sz w:val="24"/>
        </w:rPr>
        <w:t>Information</w:t>
      </w:r>
      <w:r>
        <w:rPr>
          <w:spacing w:val="-1"/>
          <w:sz w:val="24"/>
          <w:u w:val="none"/>
        </w:rPr>
        <w:t>:</w:t>
      </w:r>
    </w:p>
    <w:p w14:paraId="7F384F8F" w14:textId="77777777" w:rsidR="002148CC" w:rsidRDefault="00470F1D">
      <w:pPr>
        <w:pStyle w:val="BodyText"/>
        <w:spacing w:line="281" w:lineRule="exact"/>
        <w:ind w:left="120"/>
      </w:pPr>
      <w:r>
        <w:rPr>
          <w:spacing w:val="-2"/>
        </w:rPr>
        <w:t>Additional</w:t>
      </w:r>
      <w:r>
        <w:rPr>
          <w:spacing w:val="-11"/>
        </w:rPr>
        <w:t xml:space="preserve"> </w:t>
      </w:r>
      <w:r>
        <w:rPr>
          <w:spacing w:val="-1"/>
        </w:rPr>
        <w:t>information</w:t>
      </w:r>
      <w:r>
        <w:rPr>
          <w:spacing w:val="-9"/>
        </w:rPr>
        <w:t xml:space="preserve"> </w:t>
      </w:r>
      <w:r>
        <w:rPr>
          <w:spacing w:val="-1"/>
        </w:rPr>
        <w:t>can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rPr>
          <w:spacing w:val="-1"/>
        </w:rPr>
        <w:t>found</w:t>
      </w:r>
      <w:r>
        <w:rPr>
          <w:spacing w:val="-8"/>
        </w:rPr>
        <w:t xml:space="preserve"> </w:t>
      </w:r>
      <w:r>
        <w:rPr>
          <w:spacing w:val="-1"/>
        </w:rPr>
        <w:t>on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University</w:t>
      </w:r>
      <w:r>
        <w:rPr>
          <w:spacing w:val="-12"/>
        </w:rPr>
        <w:t xml:space="preserve"> </w:t>
      </w:r>
      <w:r>
        <w:rPr>
          <w:spacing w:val="-1"/>
        </w:rPr>
        <w:t>Senate</w:t>
      </w:r>
      <w:r>
        <w:rPr>
          <w:spacing w:val="-7"/>
        </w:rPr>
        <w:t xml:space="preserve"> </w:t>
      </w:r>
      <w:r>
        <w:rPr>
          <w:spacing w:val="-1"/>
        </w:rPr>
        <w:t>Committee</w:t>
      </w:r>
      <w:r>
        <w:rPr>
          <w:spacing w:val="-10"/>
        </w:rPr>
        <w:t xml:space="preserve"> </w:t>
      </w:r>
      <w:r>
        <w:rPr>
          <w:spacing w:val="-1"/>
        </w:rPr>
        <w:t>Archive</w:t>
      </w:r>
      <w:r>
        <w:rPr>
          <w:spacing w:val="-6"/>
        </w:rPr>
        <w:t xml:space="preserve"> </w:t>
      </w:r>
      <w:r>
        <w:rPr>
          <w:spacing w:val="-1"/>
        </w:rPr>
        <w:t>page.</w:t>
      </w:r>
    </w:p>
    <w:sectPr w:rsidR="002148CC">
      <w:pgSz w:w="12240" w:h="15840"/>
      <w:pgMar w:top="1360" w:right="15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3945F6"/>
    <w:multiLevelType w:val="hybridMultilevel"/>
    <w:tmpl w:val="5080BFB0"/>
    <w:lvl w:ilvl="0" w:tplc="770ECC50">
      <w:start w:val="1"/>
      <w:numFmt w:val="decimal"/>
      <w:lvlText w:val="%1)"/>
      <w:lvlJc w:val="left"/>
      <w:pPr>
        <w:ind w:left="396" w:hanging="276"/>
      </w:pPr>
      <w:rPr>
        <w:rFonts w:ascii="Cambria" w:eastAsia="Cambria" w:hAnsi="Cambria" w:cs="Cambria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C7AA6A4E">
      <w:start w:val="1"/>
      <w:numFmt w:val="lowerLetter"/>
      <w:lvlText w:val="%2)"/>
      <w:lvlJc w:val="left"/>
      <w:pPr>
        <w:ind w:left="1101" w:hanging="262"/>
      </w:pPr>
      <w:rPr>
        <w:rFonts w:ascii="Cambria" w:eastAsia="Cambria" w:hAnsi="Cambria" w:cs="Cambria" w:hint="default"/>
        <w:b w:val="0"/>
        <w:bCs w:val="0"/>
        <w:i w:val="0"/>
        <w:iCs w:val="0"/>
        <w:spacing w:val="-2"/>
        <w:w w:val="99"/>
        <w:sz w:val="24"/>
        <w:szCs w:val="24"/>
        <w:lang w:val="en-US" w:eastAsia="en-US" w:bidi="ar-SA"/>
      </w:rPr>
    </w:lvl>
    <w:lvl w:ilvl="2" w:tplc="A9F473EA">
      <w:numFmt w:val="bullet"/>
      <w:lvlText w:val="•"/>
      <w:lvlJc w:val="left"/>
      <w:pPr>
        <w:ind w:left="2024" w:hanging="262"/>
      </w:pPr>
      <w:rPr>
        <w:rFonts w:hint="default"/>
        <w:lang w:val="en-US" w:eastAsia="en-US" w:bidi="ar-SA"/>
      </w:rPr>
    </w:lvl>
    <w:lvl w:ilvl="3" w:tplc="5E16F082">
      <w:numFmt w:val="bullet"/>
      <w:lvlText w:val="•"/>
      <w:lvlJc w:val="left"/>
      <w:pPr>
        <w:ind w:left="2948" w:hanging="262"/>
      </w:pPr>
      <w:rPr>
        <w:rFonts w:hint="default"/>
        <w:lang w:val="en-US" w:eastAsia="en-US" w:bidi="ar-SA"/>
      </w:rPr>
    </w:lvl>
    <w:lvl w:ilvl="4" w:tplc="2BBACCBA">
      <w:numFmt w:val="bullet"/>
      <w:lvlText w:val="•"/>
      <w:lvlJc w:val="left"/>
      <w:pPr>
        <w:ind w:left="3873" w:hanging="262"/>
      </w:pPr>
      <w:rPr>
        <w:rFonts w:hint="default"/>
        <w:lang w:val="en-US" w:eastAsia="en-US" w:bidi="ar-SA"/>
      </w:rPr>
    </w:lvl>
    <w:lvl w:ilvl="5" w:tplc="8B5025C0">
      <w:numFmt w:val="bullet"/>
      <w:lvlText w:val="•"/>
      <w:lvlJc w:val="left"/>
      <w:pPr>
        <w:ind w:left="4797" w:hanging="262"/>
      </w:pPr>
      <w:rPr>
        <w:rFonts w:hint="default"/>
        <w:lang w:val="en-US" w:eastAsia="en-US" w:bidi="ar-SA"/>
      </w:rPr>
    </w:lvl>
    <w:lvl w:ilvl="6" w:tplc="AB8EF130">
      <w:numFmt w:val="bullet"/>
      <w:lvlText w:val="•"/>
      <w:lvlJc w:val="left"/>
      <w:pPr>
        <w:ind w:left="5722" w:hanging="262"/>
      </w:pPr>
      <w:rPr>
        <w:rFonts w:hint="default"/>
        <w:lang w:val="en-US" w:eastAsia="en-US" w:bidi="ar-SA"/>
      </w:rPr>
    </w:lvl>
    <w:lvl w:ilvl="7" w:tplc="6780EF28">
      <w:numFmt w:val="bullet"/>
      <w:lvlText w:val="•"/>
      <w:lvlJc w:val="left"/>
      <w:pPr>
        <w:ind w:left="6646" w:hanging="262"/>
      </w:pPr>
      <w:rPr>
        <w:rFonts w:hint="default"/>
        <w:lang w:val="en-US" w:eastAsia="en-US" w:bidi="ar-SA"/>
      </w:rPr>
    </w:lvl>
    <w:lvl w:ilvl="8" w:tplc="680E48F4">
      <w:numFmt w:val="bullet"/>
      <w:lvlText w:val="•"/>
      <w:lvlJc w:val="left"/>
      <w:pPr>
        <w:ind w:left="7571" w:hanging="26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udy Kanavle">
    <w15:presenceInfo w15:providerId="AD" w15:userId="S::jkanavle@uoregon.edu::84eacdf0-9fb6-4a5a-864a-58a40d7acbfc"/>
  </w15:person>
  <w15:person w15:author="Gabe Paquette">
    <w15:presenceInfo w15:providerId="AD" w15:userId="S::paquette@uoregon.edu::5e569ef0-307c-4055-944b-89f0e51a2a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8CC"/>
    <w:rsid w:val="00095695"/>
    <w:rsid w:val="000B1BCC"/>
    <w:rsid w:val="001708DA"/>
    <w:rsid w:val="002148CC"/>
    <w:rsid w:val="002566CD"/>
    <w:rsid w:val="002E299C"/>
    <w:rsid w:val="00326137"/>
    <w:rsid w:val="003950DC"/>
    <w:rsid w:val="00420BF7"/>
    <w:rsid w:val="004618B5"/>
    <w:rsid w:val="00470F1D"/>
    <w:rsid w:val="004A6FC3"/>
    <w:rsid w:val="007274D1"/>
    <w:rsid w:val="00896BDE"/>
    <w:rsid w:val="0097AE31"/>
    <w:rsid w:val="009A56F3"/>
    <w:rsid w:val="009E7968"/>
    <w:rsid w:val="00B527EC"/>
    <w:rsid w:val="00BA1E20"/>
    <w:rsid w:val="00C6174D"/>
    <w:rsid w:val="00C850DF"/>
    <w:rsid w:val="00CE7073"/>
    <w:rsid w:val="00EA68DA"/>
    <w:rsid w:val="0402A569"/>
    <w:rsid w:val="045AB5B2"/>
    <w:rsid w:val="04E8A983"/>
    <w:rsid w:val="068479E4"/>
    <w:rsid w:val="08863552"/>
    <w:rsid w:val="0BB94223"/>
    <w:rsid w:val="1074C494"/>
    <w:rsid w:val="170EC78F"/>
    <w:rsid w:val="1AC60163"/>
    <w:rsid w:val="1D7B1A2C"/>
    <w:rsid w:val="23993F39"/>
    <w:rsid w:val="27EDA93F"/>
    <w:rsid w:val="2B254A01"/>
    <w:rsid w:val="2BB4D754"/>
    <w:rsid w:val="2C2ED045"/>
    <w:rsid w:val="32CA0C4D"/>
    <w:rsid w:val="35C67B42"/>
    <w:rsid w:val="36D3DACD"/>
    <w:rsid w:val="36FECF3F"/>
    <w:rsid w:val="37EF98E0"/>
    <w:rsid w:val="3A17EACF"/>
    <w:rsid w:val="3FF84742"/>
    <w:rsid w:val="428549E5"/>
    <w:rsid w:val="4679DF88"/>
    <w:rsid w:val="49A60E2D"/>
    <w:rsid w:val="4FBF29F5"/>
    <w:rsid w:val="5BD78E06"/>
    <w:rsid w:val="5F68B5E0"/>
    <w:rsid w:val="634AF4C1"/>
    <w:rsid w:val="69A10DE8"/>
    <w:rsid w:val="6A0A5B5C"/>
    <w:rsid w:val="6AC8852F"/>
    <w:rsid w:val="6FDD6D0D"/>
    <w:rsid w:val="73684F6C"/>
    <w:rsid w:val="769C963A"/>
    <w:rsid w:val="7A8201A4"/>
    <w:rsid w:val="7EA9C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AB880"/>
  <w15:docId w15:val="{971E968B-C266-46DE-B329-0C819068D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5"/>
      <w:ind w:left="120" w:right="349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81" w:lineRule="exact"/>
      <w:ind w:left="396" w:hanging="276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mbria" w:eastAsia="Cambria" w:hAnsi="Cambria" w:cs="Cambria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b383718-a744-4147-a7c2-b0a8f7303fb7">
      <UserInfo>
        <DisplayName>Judy Kanavle</DisplayName>
        <AccountId>9</AccountId>
        <AccountType/>
      </UserInfo>
      <UserInfo>
        <DisplayName>Gabe Paquette</DisplayName>
        <AccountId>25</AccountId>
        <AccountType/>
      </UserInfo>
      <UserInfo>
        <DisplayName>Betina Lynn</DisplayName>
        <AccountId>26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7DB1D555694844A32CE7C46657FED5" ma:contentTypeVersion="4" ma:contentTypeDescription="Create a new document." ma:contentTypeScope="" ma:versionID="9d2d47c662c1134498d85a6030bf7eac">
  <xsd:schema xmlns:xsd="http://www.w3.org/2001/XMLSchema" xmlns:xs="http://www.w3.org/2001/XMLSchema" xmlns:p="http://schemas.microsoft.com/office/2006/metadata/properties" xmlns:ns2="4b383718-a744-4147-a7c2-b0a8f7303fb7" xmlns:ns3="8539017b-275e-41b8-9ad3-968a5af8012d" targetNamespace="http://schemas.microsoft.com/office/2006/metadata/properties" ma:root="true" ma:fieldsID="d343ffd47f5ee66d02f8770cd9a5be43" ns2:_="" ns3:_="">
    <xsd:import namespace="4b383718-a744-4147-a7c2-b0a8f7303fb7"/>
    <xsd:import namespace="8539017b-275e-41b8-9ad3-968a5af8012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383718-a744-4147-a7c2-b0a8f7303f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39017b-275e-41b8-9ad3-968a5af80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2E30F6-0232-420F-87FE-EE48BAE14731}">
  <ds:schemaRefs>
    <ds:schemaRef ds:uri="http://purl.org/dc/terms/"/>
    <ds:schemaRef ds:uri="http://purl.org/dc/dcmitype/"/>
    <ds:schemaRef ds:uri="http://schemas.microsoft.com/office/2006/documentManagement/types"/>
    <ds:schemaRef ds:uri="http://www.w3.org/XML/1998/namespace"/>
    <ds:schemaRef ds:uri="http://purl.org/dc/elements/1.1/"/>
    <ds:schemaRef ds:uri="8539017b-275e-41b8-9ad3-968a5af8012d"/>
    <ds:schemaRef ds:uri="http://schemas.microsoft.com/office/infopath/2007/PartnerControls"/>
    <ds:schemaRef ds:uri="http://schemas.openxmlformats.org/package/2006/metadata/core-properties"/>
    <ds:schemaRef ds:uri="4b383718-a744-4147-a7c2-b0a8f7303fb7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D950C2C-D420-4EA3-8E22-406F477C2C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383718-a744-4147-a7c2-b0a8f7303fb7"/>
    <ds:schemaRef ds:uri="8539017b-275e-41b8-9ad3-968a5af801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618484-567C-48B7-A5AC-1F7BE49183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2253</Characters>
  <Application>Microsoft Office Word</Application>
  <DocSecurity>0</DocSecurity>
  <Lines>18</Lines>
  <Paragraphs>5</Paragraphs>
  <ScaleCrop>false</ScaleCrop>
  <Company>University of Oregon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Distinguished Teaching Awards [REVISED 2013].doc</dc:title>
  <dc:subject/>
  <dc:creator>Christopher</dc:creator>
  <cp:keywords/>
  <cp:lastModifiedBy>Betina Lynn</cp:lastModifiedBy>
  <cp:revision>2</cp:revision>
  <cp:lastPrinted>2022-09-27T18:36:00Z</cp:lastPrinted>
  <dcterms:created xsi:type="dcterms:W3CDTF">2022-11-07T20:11:00Z</dcterms:created>
  <dcterms:modified xsi:type="dcterms:W3CDTF">2022-11-07T20:11:00Z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2018-04-06T00:00:00Z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2021-07-06T00:00:00Z</vt:filetime>
  </property>
  <property fmtid="{D5CDD505-2E9C-101B-9397-08002B2CF9AE}" pid="5" name="ContentTypeId">
    <vt:lpwstr>0x010100E77DB1D555694844A32CE7C46657FED5</vt:lpwstr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xd_Signature">
    <vt:bool>false</vt:bool>
  </property>
</Properties>
</file>