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178B6" w14:textId="77777777" w:rsidR="001F721C" w:rsidRDefault="00931642">
      <w:pPr>
        <w:pStyle w:val="Heading1"/>
        <w:spacing w:before="77"/>
        <w:ind w:left="2227" w:right="2228"/>
        <w:jc w:val="center"/>
      </w:pPr>
      <w:bookmarkStart w:id="0" w:name="_GoBack"/>
      <w:bookmarkEnd w:id="0"/>
      <w:r>
        <w:t>Course</w:t>
      </w:r>
      <w:r>
        <w:rPr>
          <w:spacing w:val="-3"/>
        </w:rPr>
        <w:t xml:space="preserve"> </w:t>
      </w:r>
      <w:r>
        <w:t>Policy</w:t>
      </w:r>
      <w:r>
        <w:rPr>
          <w:spacing w:val="-2"/>
        </w:rPr>
        <w:t xml:space="preserve"> </w:t>
      </w:r>
      <w:r>
        <w:t>Proposals</w:t>
      </w:r>
    </w:p>
    <w:p w14:paraId="7FB178B7" w14:textId="73C8F1FA" w:rsidR="001F721C" w:rsidRDefault="00931642">
      <w:pPr>
        <w:spacing w:before="4"/>
        <w:ind w:left="2231" w:right="2228"/>
        <w:jc w:val="center"/>
        <w:rPr>
          <w:b/>
          <w:sz w:val="24"/>
        </w:rPr>
      </w:pPr>
      <w:r>
        <w:rPr>
          <w:b/>
          <w:sz w:val="24"/>
        </w:rPr>
        <w:t>Proposed by Academic Council for Senate Approval</w:t>
      </w:r>
      <w:r>
        <w:rPr>
          <w:b/>
          <w:spacing w:val="-52"/>
          <w:sz w:val="24"/>
        </w:rPr>
        <w:t xml:space="preserve"> </w:t>
      </w:r>
      <w:r>
        <w:rPr>
          <w:b/>
          <w:sz w:val="24"/>
        </w:rPr>
        <w:t>Approved</w:t>
      </w:r>
      <w:r>
        <w:rPr>
          <w:b/>
          <w:spacing w:val="-1"/>
          <w:sz w:val="24"/>
        </w:rPr>
        <w:t xml:space="preserve"> </w:t>
      </w:r>
      <w:r>
        <w:rPr>
          <w:b/>
          <w:sz w:val="24"/>
        </w:rPr>
        <w:t>by Academic Council</w:t>
      </w:r>
      <w:r>
        <w:rPr>
          <w:b/>
          <w:spacing w:val="-1"/>
          <w:sz w:val="24"/>
        </w:rPr>
        <w:t xml:space="preserve"> </w:t>
      </w:r>
      <w:r>
        <w:rPr>
          <w:b/>
          <w:sz w:val="24"/>
        </w:rPr>
        <w:t>February</w:t>
      </w:r>
      <w:r>
        <w:rPr>
          <w:b/>
          <w:spacing w:val="-1"/>
          <w:sz w:val="24"/>
        </w:rPr>
        <w:t xml:space="preserve"> </w:t>
      </w:r>
      <w:r>
        <w:rPr>
          <w:b/>
          <w:sz w:val="24"/>
        </w:rPr>
        <w:t>10, 2021</w:t>
      </w:r>
    </w:p>
    <w:p w14:paraId="7EF80631" w14:textId="7A6C394C" w:rsidR="004056CD" w:rsidRDefault="004056CD">
      <w:pPr>
        <w:spacing w:before="4"/>
        <w:ind w:left="2231" w:right="2228"/>
        <w:jc w:val="center"/>
        <w:rPr>
          <w:b/>
          <w:sz w:val="24"/>
        </w:rPr>
      </w:pPr>
      <w:r>
        <w:rPr>
          <w:b/>
          <w:sz w:val="24"/>
        </w:rPr>
        <w:t>Amended by Senate April 7</w:t>
      </w:r>
      <w:r w:rsidR="00C64769">
        <w:rPr>
          <w:b/>
          <w:sz w:val="24"/>
        </w:rPr>
        <w:t>, 2021</w:t>
      </w:r>
    </w:p>
    <w:p w14:paraId="24DF2361" w14:textId="7CD79141" w:rsidR="002C5865" w:rsidRDefault="002C5865">
      <w:pPr>
        <w:spacing w:before="4"/>
        <w:ind w:left="2231" w:right="2228"/>
        <w:jc w:val="center"/>
        <w:rPr>
          <w:b/>
          <w:sz w:val="24"/>
        </w:rPr>
      </w:pPr>
      <w:r>
        <w:rPr>
          <w:b/>
          <w:sz w:val="24"/>
        </w:rPr>
        <w:t>Amended by Senate April 28, 2021</w:t>
      </w:r>
    </w:p>
    <w:p w14:paraId="15CBB056" w14:textId="77777777" w:rsidR="00C90028" w:rsidRDefault="00C90028">
      <w:pPr>
        <w:spacing w:before="4"/>
        <w:ind w:left="2231" w:right="2228"/>
        <w:jc w:val="center"/>
        <w:rPr>
          <w:b/>
          <w:sz w:val="24"/>
        </w:rPr>
      </w:pPr>
    </w:p>
    <w:p w14:paraId="50430BAE" w14:textId="40BEAC89" w:rsidR="00C90028" w:rsidRDefault="00C90028">
      <w:pPr>
        <w:spacing w:before="4"/>
        <w:ind w:left="2231" w:right="2228"/>
        <w:jc w:val="center"/>
        <w:rPr>
          <w:b/>
          <w:sz w:val="24"/>
        </w:rPr>
      </w:pPr>
      <w:r>
        <w:rPr>
          <w:b/>
          <w:sz w:val="24"/>
        </w:rPr>
        <w:t xml:space="preserve">Tracked changes </w:t>
      </w:r>
      <w:r w:rsidR="00214018">
        <w:rPr>
          <w:b/>
          <w:sz w:val="24"/>
        </w:rPr>
        <w:t xml:space="preserve">approved </w:t>
      </w:r>
      <w:r>
        <w:rPr>
          <w:b/>
          <w:sz w:val="24"/>
        </w:rPr>
        <w:t>by Academic Council</w:t>
      </w:r>
      <w:r w:rsidR="00214018">
        <w:rPr>
          <w:b/>
          <w:sz w:val="24"/>
        </w:rPr>
        <w:t xml:space="preserve"> May 11</w:t>
      </w:r>
      <w:r>
        <w:rPr>
          <w:b/>
          <w:sz w:val="24"/>
        </w:rPr>
        <w:t xml:space="preserve"> based on April </w:t>
      </w:r>
      <w:r w:rsidR="00D50E8D">
        <w:rPr>
          <w:b/>
          <w:sz w:val="24"/>
        </w:rPr>
        <w:t>28</w:t>
      </w:r>
      <w:r>
        <w:rPr>
          <w:b/>
          <w:sz w:val="24"/>
        </w:rPr>
        <w:t xml:space="preserve"> Senate discussion</w:t>
      </w:r>
    </w:p>
    <w:p w14:paraId="7FB178B8" w14:textId="77777777" w:rsidR="001F721C" w:rsidRDefault="001F721C">
      <w:pPr>
        <w:pStyle w:val="BodyText"/>
        <w:spacing w:before="11"/>
        <w:ind w:left="0" w:firstLine="0"/>
        <w:rPr>
          <w:b/>
          <w:sz w:val="21"/>
        </w:rPr>
      </w:pPr>
    </w:p>
    <w:p w14:paraId="7FB178B9" w14:textId="77777777" w:rsidR="001F721C" w:rsidRDefault="00931642">
      <w:pPr>
        <w:pStyle w:val="BodyText"/>
        <w:spacing w:before="1"/>
        <w:ind w:left="100" w:firstLine="0"/>
      </w:pPr>
      <w:r>
        <w:t>The</w:t>
      </w:r>
      <w:r>
        <w:rPr>
          <w:spacing w:val="-5"/>
        </w:rPr>
        <w:t xml:space="preserve"> </w:t>
      </w:r>
      <w:r>
        <w:t>following</w:t>
      </w:r>
      <w:r>
        <w:rPr>
          <w:spacing w:val="-4"/>
        </w:rPr>
        <w:t xml:space="preserve"> </w:t>
      </w:r>
      <w:r>
        <w:t>academic</w:t>
      </w:r>
      <w:r>
        <w:rPr>
          <w:spacing w:val="-4"/>
        </w:rPr>
        <w:t xml:space="preserve"> </w:t>
      </w:r>
      <w:r>
        <w:t>policies</w:t>
      </w:r>
      <w:r>
        <w:rPr>
          <w:spacing w:val="-4"/>
        </w:rPr>
        <w:t xml:space="preserve"> </w:t>
      </w:r>
      <w:r>
        <w:t>are</w:t>
      </w:r>
      <w:r>
        <w:rPr>
          <w:spacing w:val="-5"/>
        </w:rPr>
        <w:t xml:space="preserve"> </w:t>
      </w:r>
      <w:r>
        <w:t>proposed</w:t>
      </w:r>
      <w:r>
        <w:rPr>
          <w:spacing w:val="-4"/>
        </w:rPr>
        <w:t xml:space="preserve"> </w:t>
      </w:r>
      <w:r>
        <w:t>to</w:t>
      </w:r>
      <w:r>
        <w:rPr>
          <w:spacing w:val="-4"/>
        </w:rPr>
        <w:t xml:space="preserve"> </w:t>
      </w:r>
      <w:r>
        <w:t>bring</w:t>
      </w:r>
      <w:r>
        <w:rPr>
          <w:spacing w:val="-4"/>
        </w:rPr>
        <w:t xml:space="preserve"> </w:t>
      </w:r>
      <w:r>
        <w:t>more</w:t>
      </w:r>
      <w:r>
        <w:rPr>
          <w:spacing w:val="-5"/>
        </w:rPr>
        <w:t xml:space="preserve"> </w:t>
      </w:r>
      <w:r>
        <w:t>uniformity</w:t>
      </w:r>
      <w:r>
        <w:rPr>
          <w:spacing w:val="-4"/>
        </w:rPr>
        <w:t xml:space="preserve"> </w:t>
      </w:r>
      <w:r>
        <w:t>to</w:t>
      </w:r>
      <w:r>
        <w:rPr>
          <w:spacing w:val="-4"/>
        </w:rPr>
        <w:t xml:space="preserve"> </w:t>
      </w:r>
      <w:r>
        <w:t>fundamental</w:t>
      </w:r>
      <w:r>
        <w:rPr>
          <w:spacing w:val="-5"/>
        </w:rPr>
        <w:t xml:space="preserve"> </w:t>
      </w:r>
      <w:r>
        <w:t>expectations</w:t>
      </w:r>
      <w:r>
        <w:rPr>
          <w:spacing w:val="1"/>
        </w:rPr>
        <w:t xml:space="preserve"> </w:t>
      </w:r>
      <w:r>
        <w:t>related</w:t>
      </w:r>
      <w:r>
        <w:rPr>
          <w:spacing w:val="-2"/>
        </w:rPr>
        <w:t xml:space="preserve"> </w:t>
      </w:r>
      <w:r>
        <w:t>to</w:t>
      </w:r>
      <w:r>
        <w:rPr>
          <w:spacing w:val="-1"/>
        </w:rPr>
        <w:t xml:space="preserve"> </w:t>
      </w:r>
      <w:r>
        <w:t>courses</w:t>
      </w:r>
      <w:r>
        <w:rPr>
          <w:spacing w:val="-1"/>
        </w:rPr>
        <w:t xml:space="preserve"> </w:t>
      </w:r>
      <w:r>
        <w:t>and</w:t>
      </w:r>
      <w:r>
        <w:rPr>
          <w:spacing w:val="-1"/>
        </w:rPr>
        <w:t xml:space="preserve"> </w:t>
      </w:r>
      <w:r>
        <w:t>course</w:t>
      </w:r>
      <w:r>
        <w:rPr>
          <w:spacing w:val="-1"/>
        </w:rPr>
        <w:t xml:space="preserve"> </w:t>
      </w:r>
      <w:r>
        <w:t>delivery.</w:t>
      </w:r>
    </w:p>
    <w:p w14:paraId="7FB178BA" w14:textId="77777777" w:rsidR="001F721C" w:rsidRDefault="001F721C">
      <w:pPr>
        <w:pStyle w:val="BodyText"/>
        <w:spacing w:before="8"/>
        <w:ind w:left="0" w:firstLine="0"/>
        <w:rPr>
          <w:sz w:val="21"/>
        </w:rPr>
      </w:pPr>
    </w:p>
    <w:p w14:paraId="7FB178BB" w14:textId="77777777" w:rsidR="001F721C" w:rsidRDefault="00931642">
      <w:pPr>
        <w:pStyle w:val="Heading1"/>
      </w:pPr>
      <w:r>
        <w:t>CANVAS</w:t>
      </w:r>
      <w:r>
        <w:rPr>
          <w:spacing w:val="-2"/>
        </w:rPr>
        <w:t xml:space="preserve"> </w:t>
      </w:r>
      <w:r>
        <w:t>USE</w:t>
      </w:r>
    </w:p>
    <w:p w14:paraId="7FB178BC" w14:textId="77777777" w:rsidR="001F721C" w:rsidRDefault="00931642">
      <w:pPr>
        <w:pStyle w:val="Heading2"/>
      </w:pPr>
      <w:r>
        <w:t>Rationale:</w:t>
      </w:r>
    </w:p>
    <w:p w14:paraId="6E554A11" w14:textId="661E8FC7" w:rsidR="00C64769" w:rsidRDefault="00931642" w:rsidP="00C64769">
      <w:pPr>
        <w:pStyle w:val="BodyText"/>
        <w:numPr>
          <w:ilvl w:val="0"/>
          <w:numId w:val="4"/>
        </w:numPr>
        <w:tabs>
          <w:tab w:val="left" w:pos="819"/>
        </w:tabs>
        <w:spacing w:before="1"/>
        <w:ind w:right="173"/>
      </w:pPr>
      <w:r>
        <w:t>It is current policy that faculty use only university-approved FERPA-compliant software and</w:t>
      </w:r>
      <w:r>
        <w:rPr>
          <w:spacing w:val="1"/>
        </w:rPr>
        <w:t xml:space="preserve"> </w:t>
      </w:r>
      <w:r>
        <w:t>cloud-based services for course activities involving the storage and transmission of student data</w:t>
      </w:r>
      <w:r>
        <w:rPr>
          <w:spacing w:val="-48"/>
        </w:rPr>
        <w:t xml:space="preserve"> </w:t>
      </w:r>
      <w:r>
        <w:t>(handy checklist here:</w:t>
      </w:r>
      <w:r>
        <w:rPr>
          <w:spacing w:val="1"/>
        </w:rPr>
        <w:t xml:space="preserve"> </w:t>
      </w:r>
      <w:hyperlink r:id="rId5" w:history="1">
        <w:r w:rsidR="00C64769" w:rsidRPr="00804D6C">
          <w:rPr>
            <w:rStyle w:val="Hyperlink"/>
          </w:rPr>
          <w:t>https://service.uoregon.edu/TDClient/2030/Portal/KB/ArticleDet?ID=113454</w:t>
        </w:r>
      </w:hyperlink>
      <w:r>
        <w:t>)</w:t>
      </w:r>
    </w:p>
    <w:p w14:paraId="243690AA" w14:textId="77777777" w:rsidR="00C64769" w:rsidRDefault="00931642" w:rsidP="00C64769">
      <w:pPr>
        <w:pStyle w:val="BodyText"/>
        <w:numPr>
          <w:ilvl w:val="0"/>
          <w:numId w:val="4"/>
        </w:numPr>
        <w:tabs>
          <w:tab w:val="left" w:pos="819"/>
        </w:tabs>
        <w:spacing w:before="1"/>
        <w:ind w:right="226"/>
      </w:pPr>
      <w:r>
        <w:t>Students</w:t>
      </w:r>
      <w:r w:rsidRPr="00C64769">
        <w:rPr>
          <w:spacing w:val="-3"/>
        </w:rPr>
        <w:t xml:space="preserve"> </w:t>
      </w:r>
      <w:r>
        <w:t>benefit</w:t>
      </w:r>
      <w:r w:rsidRPr="00C64769">
        <w:rPr>
          <w:spacing w:val="-3"/>
        </w:rPr>
        <w:t xml:space="preserve"> </w:t>
      </w:r>
      <w:r>
        <w:t>from</w:t>
      </w:r>
      <w:r w:rsidRPr="00C64769">
        <w:rPr>
          <w:spacing w:val="-3"/>
        </w:rPr>
        <w:t xml:space="preserve"> </w:t>
      </w:r>
      <w:r>
        <w:t>having</w:t>
      </w:r>
      <w:r w:rsidRPr="00C64769">
        <w:rPr>
          <w:spacing w:val="-3"/>
        </w:rPr>
        <w:t xml:space="preserve"> </w:t>
      </w:r>
      <w:r>
        <w:t>all</w:t>
      </w:r>
      <w:r w:rsidRPr="00C64769">
        <w:rPr>
          <w:spacing w:val="-3"/>
        </w:rPr>
        <w:t xml:space="preserve"> </w:t>
      </w:r>
      <w:r>
        <w:t>of</w:t>
      </w:r>
      <w:r w:rsidRPr="00C64769">
        <w:rPr>
          <w:spacing w:val="-3"/>
        </w:rPr>
        <w:t xml:space="preserve"> </w:t>
      </w:r>
      <w:r>
        <w:t>their</w:t>
      </w:r>
      <w:r w:rsidRPr="00C64769">
        <w:rPr>
          <w:spacing w:val="-3"/>
        </w:rPr>
        <w:t xml:space="preserve"> </w:t>
      </w:r>
      <w:r>
        <w:t>course</w:t>
      </w:r>
      <w:r w:rsidRPr="00C64769">
        <w:rPr>
          <w:spacing w:val="-3"/>
        </w:rPr>
        <w:t xml:space="preserve"> </w:t>
      </w:r>
      <w:r>
        <w:t>materials</w:t>
      </w:r>
      <w:r w:rsidRPr="00C64769">
        <w:rPr>
          <w:spacing w:val="-3"/>
        </w:rPr>
        <w:t xml:space="preserve"> </w:t>
      </w:r>
      <w:r>
        <w:t>on</w:t>
      </w:r>
      <w:r w:rsidRPr="00C64769">
        <w:rPr>
          <w:spacing w:val="-3"/>
        </w:rPr>
        <w:t xml:space="preserve"> </w:t>
      </w:r>
      <w:r>
        <w:t>one</w:t>
      </w:r>
      <w:r w:rsidRPr="00C64769">
        <w:rPr>
          <w:spacing w:val="-3"/>
        </w:rPr>
        <w:t xml:space="preserve"> </w:t>
      </w:r>
      <w:r>
        <w:t>platform</w:t>
      </w:r>
    </w:p>
    <w:p w14:paraId="7FB178BF" w14:textId="56B621AB" w:rsidR="001F721C" w:rsidRDefault="00931642" w:rsidP="00C64769">
      <w:pPr>
        <w:pStyle w:val="BodyText"/>
        <w:numPr>
          <w:ilvl w:val="0"/>
          <w:numId w:val="4"/>
        </w:numPr>
        <w:tabs>
          <w:tab w:val="left" w:pos="819"/>
        </w:tabs>
        <w:spacing w:before="1"/>
        <w:ind w:right="226"/>
      </w:pPr>
      <w:r>
        <w:t>The pandemic-related Academic Council requirement that all courses have a Canvas site means</w:t>
      </w:r>
      <w:r w:rsidRPr="00C64769">
        <w:rPr>
          <w:spacing w:val="-47"/>
        </w:rPr>
        <w:t xml:space="preserve"> </w:t>
      </w:r>
      <w:r>
        <w:t>that most if not all faculty now have a basic level of experience with Canvas, and that students</w:t>
      </w:r>
      <w:r w:rsidRPr="00C64769">
        <w:rPr>
          <w:spacing w:val="1"/>
        </w:rPr>
        <w:t xml:space="preserve"> </w:t>
      </w:r>
      <w:r>
        <w:t>have</w:t>
      </w:r>
      <w:r w:rsidRPr="00C64769">
        <w:rPr>
          <w:spacing w:val="-2"/>
        </w:rPr>
        <w:t xml:space="preserve"> </w:t>
      </w:r>
      <w:r>
        <w:t>a</w:t>
      </w:r>
      <w:r w:rsidRPr="00C64769">
        <w:rPr>
          <w:spacing w:val="-1"/>
        </w:rPr>
        <w:t xml:space="preserve"> </w:t>
      </w:r>
      <w:r>
        <w:t>higher</w:t>
      </w:r>
      <w:r w:rsidRPr="00C64769">
        <w:rPr>
          <w:spacing w:val="-1"/>
        </w:rPr>
        <w:t xml:space="preserve"> </w:t>
      </w:r>
      <w:r>
        <w:t>expectation</w:t>
      </w:r>
      <w:r w:rsidRPr="00C64769">
        <w:rPr>
          <w:spacing w:val="-2"/>
        </w:rPr>
        <w:t xml:space="preserve"> </w:t>
      </w:r>
      <w:r>
        <w:t>that</w:t>
      </w:r>
      <w:r w:rsidRPr="00C64769">
        <w:rPr>
          <w:spacing w:val="-1"/>
        </w:rPr>
        <w:t xml:space="preserve"> </w:t>
      </w:r>
      <w:r>
        <w:t>courses</w:t>
      </w:r>
      <w:r w:rsidRPr="00C64769">
        <w:rPr>
          <w:spacing w:val="-1"/>
        </w:rPr>
        <w:t xml:space="preserve"> </w:t>
      </w:r>
      <w:r>
        <w:t>will</w:t>
      </w:r>
      <w:r w:rsidRPr="00C64769">
        <w:rPr>
          <w:spacing w:val="-1"/>
        </w:rPr>
        <w:t xml:space="preserve"> </w:t>
      </w:r>
      <w:r>
        <w:t>be</w:t>
      </w:r>
      <w:r w:rsidRPr="00C64769">
        <w:rPr>
          <w:spacing w:val="-2"/>
        </w:rPr>
        <w:t xml:space="preserve"> </w:t>
      </w:r>
      <w:r>
        <w:t>on</w:t>
      </w:r>
      <w:r w:rsidRPr="00C64769">
        <w:rPr>
          <w:spacing w:val="-1"/>
        </w:rPr>
        <w:t xml:space="preserve"> </w:t>
      </w:r>
      <w:r>
        <w:t>Canvas.</w:t>
      </w:r>
    </w:p>
    <w:p w14:paraId="7FB178C0" w14:textId="77777777" w:rsidR="001F721C" w:rsidRDefault="001F721C">
      <w:pPr>
        <w:pStyle w:val="BodyText"/>
        <w:spacing w:before="1"/>
        <w:ind w:left="0" w:firstLine="0"/>
      </w:pPr>
    </w:p>
    <w:p w14:paraId="7FB178C1" w14:textId="77777777" w:rsidR="001F721C" w:rsidRDefault="00931642">
      <w:pPr>
        <w:spacing w:line="266" w:lineRule="exact"/>
        <w:ind w:left="100"/>
        <w:rPr>
          <w:b/>
        </w:rPr>
      </w:pPr>
      <w:r>
        <w:rPr>
          <w:b/>
        </w:rPr>
        <w:t>Proposed</w:t>
      </w:r>
      <w:r>
        <w:rPr>
          <w:b/>
          <w:spacing w:val="-3"/>
        </w:rPr>
        <w:t xml:space="preserve"> </w:t>
      </w:r>
      <w:r>
        <w:rPr>
          <w:b/>
        </w:rPr>
        <w:t>Policy:</w:t>
      </w:r>
    </w:p>
    <w:p w14:paraId="7FB178C2" w14:textId="77777777" w:rsidR="001F721C" w:rsidRDefault="00931642">
      <w:pPr>
        <w:ind w:left="100" w:right="313"/>
        <w:rPr>
          <w:sz w:val="23"/>
        </w:rPr>
      </w:pPr>
      <w:r>
        <w:rPr>
          <w:sz w:val="23"/>
        </w:rPr>
        <w:t>For all undergraduate classes (including 400/500 level courses) with more than 5 students,</w:t>
      </w:r>
      <w:r>
        <w:rPr>
          <w:spacing w:val="1"/>
          <w:sz w:val="23"/>
        </w:rPr>
        <w:t xml:space="preserve"> </w:t>
      </w:r>
      <w:r>
        <w:rPr>
          <w:sz w:val="23"/>
        </w:rPr>
        <w:t>instructors shall publish at least one Canvas site by the first day of each term’s classes that is used</w:t>
      </w:r>
      <w:r>
        <w:rPr>
          <w:spacing w:val="-50"/>
          <w:sz w:val="23"/>
        </w:rPr>
        <w:t xml:space="preserve"> </w:t>
      </w:r>
      <w:r>
        <w:rPr>
          <w:sz w:val="23"/>
        </w:rPr>
        <w:t>at</w:t>
      </w:r>
      <w:r>
        <w:rPr>
          <w:spacing w:val="-2"/>
          <w:sz w:val="23"/>
        </w:rPr>
        <w:t xml:space="preserve"> </w:t>
      </w:r>
      <w:r>
        <w:rPr>
          <w:sz w:val="23"/>
        </w:rPr>
        <w:t>a</w:t>
      </w:r>
      <w:r>
        <w:rPr>
          <w:spacing w:val="-2"/>
          <w:sz w:val="23"/>
        </w:rPr>
        <w:t xml:space="preserve"> </w:t>
      </w:r>
      <w:r>
        <w:rPr>
          <w:sz w:val="23"/>
        </w:rPr>
        <w:t>minimum</w:t>
      </w:r>
      <w:r>
        <w:rPr>
          <w:spacing w:val="-1"/>
          <w:sz w:val="23"/>
        </w:rPr>
        <w:t xml:space="preserve"> </w:t>
      </w:r>
      <w:r>
        <w:rPr>
          <w:sz w:val="23"/>
        </w:rPr>
        <w:t>for</w:t>
      </w:r>
      <w:r>
        <w:rPr>
          <w:spacing w:val="-2"/>
          <w:sz w:val="23"/>
        </w:rPr>
        <w:t xml:space="preserve"> </w:t>
      </w:r>
      <w:r>
        <w:rPr>
          <w:sz w:val="23"/>
        </w:rPr>
        <w:t>the</w:t>
      </w:r>
      <w:r>
        <w:rPr>
          <w:spacing w:val="-1"/>
          <w:sz w:val="23"/>
        </w:rPr>
        <w:t xml:space="preserve"> </w:t>
      </w:r>
      <w:r>
        <w:rPr>
          <w:sz w:val="23"/>
        </w:rPr>
        <w:t>communication</w:t>
      </w:r>
      <w:r>
        <w:rPr>
          <w:spacing w:val="-2"/>
          <w:sz w:val="23"/>
        </w:rPr>
        <w:t xml:space="preserve"> </w:t>
      </w:r>
      <w:r>
        <w:rPr>
          <w:sz w:val="23"/>
        </w:rPr>
        <w:t>of</w:t>
      </w:r>
      <w:r>
        <w:rPr>
          <w:spacing w:val="-1"/>
          <w:sz w:val="23"/>
        </w:rPr>
        <w:t xml:space="preserve"> </w:t>
      </w:r>
      <w:r>
        <w:rPr>
          <w:sz w:val="23"/>
        </w:rPr>
        <w:t>course</w:t>
      </w:r>
      <w:r>
        <w:rPr>
          <w:spacing w:val="-2"/>
          <w:sz w:val="23"/>
        </w:rPr>
        <w:t xml:space="preserve"> </w:t>
      </w:r>
      <w:r>
        <w:rPr>
          <w:sz w:val="23"/>
        </w:rPr>
        <w:t>information</w:t>
      </w:r>
      <w:r>
        <w:rPr>
          <w:spacing w:val="-1"/>
          <w:sz w:val="23"/>
        </w:rPr>
        <w:t xml:space="preserve"> </w:t>
      </w:r>
      <w:r>
        <w:rPr>
          <w:sz w:val="23"/>
        </w:rPr>
        <w:t>including:</w:t>
      </w:r>
    </w:p>
    <w:p w14:paraId="7FB178C3" w14:textId="4A4D7285" w:rsidR="001F721C" w:rsidRPr="00C64769" w:rsidRDefault="00931642" w:rsidP="00C64769">
      <w:pPr>
        <w:pStyle w:val="BodyText"/>
        <w:numPr>
          <w:ilvl w:val="0"/>
          <w:numId w:val="4"/>
        </w:numPr>
        <w:tabs>
          <w:tab w:val="left" w:pos="819"/>
        </w:tabs>
        <w:spacing w:before="1"/>
        <w:ind w:right="173"/>
      </w:pPr>
      <w:r w:rsidRPr="00C64769">
        <w:t>Course syllabus</w:t>
      </w:r>
    </w:p>
    <w:p w14:paraId="7FB178C4" w14:textId="182F33F5" w:rsidR="001F721C" w:rsidRPr="00C64769" w:rsidRDefault="00931642" w:rsidP="00C64769">
      <w:pPr>
        <w:pStyle w:val="BodyText"/>
        <w:numPr>
          <w:ilvl w:val="0"/>
          <w:numId w:val="4"/>
        </w:numPr>
        <w:tabs>
          <w:tab w:val="left" w:pos="819"/>
        </w:tabs>
        <w:spacing w:before="1"/>
        <w:ind w:right="173"/>
      </w:pPr>
      <w:r w:rsidRPr="00C64769">
        <w:tab/>
        <w:t>For classes where progress is not communicated individually to students through other means, provide available information on student progress to date. This information is meant to help students make decisions about the course, such as continuing in the course or changing the grade option. As such, this shall be done by at least two student decision points of the term:</w:t>
      </w:r>
    </w:p>
    <w:p w14:paraId="7FB178C5" w14:textId="77777777" w:rsidR="001F721C" w:rsidRPr="00C64769" w:rsidRDefault="00931642" w:rsidP="00C64769">
      <w:pPr>
        <w:pStyle w:val="BodyText"/>
        <w:numPr>
          <w:ilvl w:val="1"/>
          <w:numId w:val="5"/>
        </w:numPr>
        <w:tabs>
          <w:tab w:val="left" w:pos="819"/>
        </w:tabs>
        <w:spacing w:before="1"/>
        <w:ind w:right="173"/>
      </w:pPr>
      <w:r w:rsidRPr="00C64769">
        <w:t>By the end of Week 6 (prior to deadline to withdraw from a class or change grading option which is end of Week 7)</w:t>
      </w:r>
    </w:p>
    <w:p w14:paraId="7FB178C6" w14:textId="77777777" w:rsidR="001F721C" w:rsidRPr="00C64769" w:rsidRDefault="00931642" w:rsidP="00C64769">
      <w:pPr>
        <w:pStyle w:val="BodyText"/>
        <w:numPr>
          <w:ilvl w:val="1"/>
          <w:numId w:val="5"/>
        </w:numPr>
        <w:tabs>
          <w:tab w:val="left" w:pos="819"/>
        </w:tabs>
        <w:spacing w:before="1"/>
        <w:ind w:right="173"/>
      </w:pPr>
      <w:r w:rsidRPr="00C64769">
        <w:t>Prior to the final exam</w:t>
      </w:r>
    </w:p>
    <w:p w14:paraId="7FB178C7" w14:textId="355C63A8" w:rsidR="001F721C" w:rsidRPr="00C64769" w:rsidRDefault="00931642" w:rsidP="00C64769">
      <w:pPr>
        <w:pStyle w:val="BodyText"/>
        <w:numPr>
          <w:ilvl w:val="0"/>
          <w:numId w:val="4"/>
        </w:numPr>
        <w:tabs>
          <w:tab w:val="left" w:pos="819"/>
        </w:tabs>
        <w:spacing w:before="1"/>
        <w:ind w:right="173"/>
      </w:pPr>
      <w:r w:rsidRPr="00C64769">
        <w:t>Other essential course information</w:t>
      </w:r>
    </w:p>
    <w:p w14:paraId="7FB178C8" w14:textId="77777777" w:rsidR="001F721C" w:rsidRDefault="001F721C">
      <w:pPr>
        <w:pStyle w:val="BodyText"/>
        <w:spacing w:before="10"/>
        <w:ind w:left="0" w:firstLine="0"/>
        <w:rPr>
          <w:sz w:val="23"/>
        </w:rPr>
      </w:pPr>
    </w:p>
    <w:p w14:paraId="7FB178C9" w14:textId="77777777" w:rsidR="001F721C" w:rsidRDefault="00931642">
      <w:pPr>
        <w:ind w:left="100" w:right="208"/>
        <w:rPr>
          <w:sz w:val="23"/>
        </w:rPr>
      </w:pPr>
      <w:r>
        <w:rPr>
          <w:sz w:val="23"/>
        </w:rPr>
        <w:t>Graduate classes with more than 5 students are encouraged to have a Canvas site that is published</w:t>
      </w:r>
      <w:r>
        <w:rPr>
          <w:spacing w:val="-49"/>
          <w:sz w:val="23"/>
        </w:rPr>
        <w:t xml:space="preserve"> </w:t>
      </w:r>
      <w:r>
        <w:rPr>
          <w:sz w:val="23"/>
        </w:rPr>
        <w:t>by the first day of each term’s classes and be used at a minimum for the communication of course</w:t>
      </w:r>
      <w:r>
        <w:rPr>
          <w:spacing w:val="1"/>
          <w:sz w:val="23"/>
        </w:rPr>
        <w:t xml:space="preserve"> </w:t>
      </w:r>
      <w:r>
        <w:rPr>
          <w:sz w:val="23"/>
        </w:rPr>
        <w:t>information,</w:t>
      </w:r>
      <w:r>
        <w:rPr>
          <w:spacing w:val="-1"/>
          <w:sz w:val="23"/>
        </w:rPr>
        <w:t xml:space="preserve"> </w:t>
      </w:r>
      <w:r>
        <w:rPr>
          <w:sz w:val="23"/>
        </w:rPr>
        <w:t>as</w:t>
      </w:r>
      <w:r>
        <w:rPr>
          <w:spacing w:val="-1"/>
          <w:sz w:val="23"/>
        </w:rPr>
        <w:t xml:space="preserve"> </w:t>
      </w:r>
      <w:r>
        <w:rPr>
          <w:sz w:val="23"/>
        </w:rPr>
        <w:t>listed</w:t>
      </w:r>
      <w:r>
        <w:rPr>
          <w:spacing w:val="-1"/>
          <w:sz w:val="23"/>
        </w:rPr>
        <w:t xml:space="preserve"> </w:t>
      </w:r>
      <w:r>
        <w:rPr>
          <w:sz w:val="23"/>
        </w:rPr>
        <w:t>above.</w:t>
      </w:r>
    </w:p>
    <w:p w14:paraId="7FB178CA" w14:textId="77777777" w:rsidR="001F721C" w:rsidRDefault="001F721C">
      <w:pPr>
        <w:pStyle w:val="BodyText"/>
        <w:spacing w:before="2"/>
        <w:ind w:left="0" w:firstLine="0"/>
        <w:rPr>
          <w:sz w:val="28"/>
        </w:rPr>
      </w:pPr>
    </w:p>
    <w:p w14:paraId="7FB178CB" w14:textId="77777777" w:rsidR="001F721C" w:rsidRDefault="00931642">
      <w:pPr>
        <w:pStyle w:val="Heading1"/>
      </w:pPr>
      <w:r>
        <w:t>SYLLABI</w:t>
      </w:r>
    </w:p>
    <w:p w14:paraId="7FB178CC" w14:textId="77777777" w:rsidR="001F721C" w:rsidRDefault="00931642">
      <w:pPr>
        <w:pStyle w:val="Heading2"/>
      </w:pPr>
      <w:r>
        <w:t>Rationale:</w:t>
      </w:r>
    </w:p>
    <w:p w14:paraId="7FB178CD" w14:textId="06AB7A9A" w:rsidR="001F721C" w:rsidRDefault="00931642" w:rsidP="00C64769">
      <w:pPr>
        <w:pStyle w:val="BodyText"/>
        <w:numPr>
          <w:ilvl w:val="0"/>
          <w:numId w:val="4"/>
        </w:numPr>
        <w:tabs>
          <w:tab w:val="left" w:pos="819"/>
        </w:tabs>
        <w:spacing w:before="1"/>
        <w:ind w:right="173"/>
      </w:pPr>
      <w:r>
        <w:t>It is assumed this is an implicit expectation that faculty already understand but there is no</w:t>
      </w:r>
      <w:r w:rsidRPr="00C64769">
        <w:t xml:space="preserve"> </w:t>
      </w:r>
      <w:r>
        <w:t>central</w:t>
      </w:r>
      <w:r w:rsidRPr="00C64769">
        <w:t xml:space="preserve"> </w:t>
      </w:r>
      <w:r>
        <w:t>policy</w:t>
      </w:r>
      <w:r w:rsidRPr="00C64769">
        <w:t xml:space="preserve"> </w:t>
      </w:r>
      <w:r>
        <w:t>requiring</w:t>
      </w:r>
      <w:r w:rsidRPr="00C64769">
        <w:t xml:space="preserve"> </w:t>
      </w:r>
      <w:r>
        <w:t>a</w:t>
      </w:r>
      <w:r w:rsidRPr="00C64769">
        <w:t xml:space="preserve"> </w:t>
      </w:r>
      <w:r>
        <w:t>syllabus</w:t>
      </w:r>
      <w:r w:rsidRPr="00C64769">
        <w:t xml:space="preserve"> </w:t>
      </w:r>
      <w:r>
        <w:t>or</w:t>
      </w:r>
      <w:r w:rsidRPr="00C64769">
        <w:t xml:space="preserve"> </w:t>
      </w:r>
      <w:r>
        <w:t>outlining</w:t>
      </w:r>
      <w:r w:rsidRPr="00C64769">
        <w:t xml:space="preserve"> </w:t>
      </w:r>
      <w:r>
        <w:t>the</w:t>
      </w:r>
      <w:r w:rsidRPr="00C64769">
        <w:t xml:space="preserve"> </w:t>
      </w:r>
      <w:r>
        <w:t>minimum</w:t>
      </w:r>
      <w:r w:rsidRPr="00C64769">
        <w:t xml:space="preserve"> </w:t>
      </w:r>
      <w:r>
        <w:t>required</w:t>
      </w:r>
      <w:r w:rsidRPr="00C64769">
        <w:t xml:space="preserve"> </w:t>
      </w:r>
      <w:r>
        <w:t>elements</w:t>
      </w:r>
      <w:r w:rsidRPr="00C64769">
        <w:t xml:space="preserve"> </w:t>
      </w:r>
      <w:r>
        <w:t>of</w:t>
      </w:r>
      <w:r w:rsidRPr="00C64769">
        <w:t xml:space="preserve"> </w:t>
      </w:r>
      <w:r>
        <w:t>a</w:t>
      </w:r>
      <w:r w:rsidRPr="00C64769">
        <w:t xml:space="preserve"> </w:t>
      </w:r>
      <w:r>
        <w:t>syllabus.</w:t>
      </w:r>
    </w:p>
    <w:p w14:paraId="7FB178CE" w14:textId="7B8B2781" w:rsidR="001F721C" w:rsidRDefault="00931642" w:rsidP="00C64769">
      <w:pPr>
        <w:pStyle w:val="BodyText"/>
        <w:numPr>
          <w:ilvl w:val="0"/>
          <w:numId w:val="4"/>
        </w:numPr>
        <w:tabs>
          <w:tab w:val="left" w:pos="819"/>
        </w:tabs>
        <w:spacing w:before="1"/>
        <w:ind w:right="173"/>
      </w:pPr>
      <w:r w:rsidRPr="00C64769">
        <w:tab/>
      </w:r>
      <w:r>
        <w:t>Accreditation</w:t>
      </w:r>
      <w:r w:rsidRPr="00C64769">
        <w:t xml:space="preserve"> </w:t>
      </w:r>
      <w:r>
        <w:t>standards</w:t>
      </w:r>
      <w:r w:rsidRPr="00C64769">
        <w:t xml:space="preserve"> </w:t>
      </w:r>
      <w:r>
        <w:t>require</w:t>
      </w:r>
      <w:r w:rsidRPr="00C64769">
        <w:t xml:space="preserve"> </w:t>
      </w:r>
      <w:r>
        <w:t>publication</w:t>
      </w:r>
      <w:r w:rsidRPr="00C64769">
        <w:t xml:space="preserve"> </w:t>
      </w:r>
      <w:r>
        <w:t>of</w:t>
      </w:r>
      <w:r w:rsidRPr="00C64769">
        <w:t xml:space="preserve"> </w:t>
      </w:r>
      <w:r>
        <w:t>course</w:t>
      </w:r>
      <w:r w:rsidRPr="00C64769">
        <w:t xml:space="preserve"> </w:t>
      </w:r>
      <w:r>
        <w:t>information</w:t>
      </w:r>
      <w:r w:rsidRPr="00C64769">
        <w:t xml:space="preserve"> </w:t>
      </w:r>
      <w:r>
        <w:t>for</w:t>
      </w:r>
      <w:r w:rsidRPr="00C64769">
        <w:t xml:space="preserve"> </w:t>
      </w:r>
      <w:r>
        <w:t>students.</w:t>
      </w:r>
    </w:p>
    <w:p w14:paraId="7FB178CF" w14:textId="24777D98" w:rsidR="001F721C" w:rsidRDefault="00931642" w:rsidP="00C64769">
      <w:pPr>
        <w:pStyle w:val="BodyText"/>
        <w:numPr>
          <w:ilvl w:val="0"/>
          <w:numId w:val="4"/>
        </w:numPr>
        <w:tabs>
          <w:tab w:val="left" w:pos="819"/>
        </w:tabs>
        <w:spacing w:before="1"/>
        <w:ind w:right="173"/>
      </w:pPr>
      <w:r w:rsidRPr="00C64769">
        <w:tab/>
      </w:r>
      <w:r>
        <w:t>UOCC</w:t>
      </w:r>
      <w:r w:rsidRPr="00C64769">
        <w:t xml:space="preserve"> </w:t>
      </w:r>
      <w:r>
        <w:t>frequently</w:t>
      </w:r>
      <w:r w:rsidRPr="00C64769">
        <w:t xml:space="preserve"> </w:t>
      </w:r>
      <w:r>
        <w:t>sees</w:t>
      </w:r>
      <w:r w:rsidRPr="00C64769">
        <w:t xml:space="preserve"> </w:t>
      </w:r>
      <w:r>
        <w:t>syllabi</w:t>
      </w:r>
      <w:r w:rsidRPr="00C64769">
        <w:t xml:space="preserve"> </w:t>
      </w:r>
      <w:r>
        <w:t>that</w:t>
      </w:r>
      <w:r w:rsidRPr="00C64769">
        <w:t xml:space="preserve"> </w:t>
      </w:r>
      <w:r>
        <w:t>are</w:t>
      </w:r>
      <w:r w:rsidRPr="00C64769">
        <w:t xml:space="preserve"> </w:t>
      </w:r>
      <w:r>
        <w:t>missing</w:t>
      </w:r>
      <w:r w:rsidRPr="00C64769">
        <w:t xml:space="preserve"> </w:t>
      </w:r>
      <w:r>
        <w:t>basic</w:t>
      </w:r>
      <w:r w:rsidRPr="00C64769">
        <w:t xml:space="preserve"> </w:t>
      </w:r>
      <w:r>
        <w:t>information</w:t>
      </w:r>
      <w:r w:rsidRPr="00C64769">
        <w:t xml:space="preserve"> </w:t>
      </w:r>
      <w:r>
        <w:t>and/or</w:t>
      </w:r>
      <w:r w:rsidRPr="00C64769">
        <w:t xml:space="preserve"> </w:t>
      </w:r>
      <w:r>
        <w:t>have</w:t>
      </w:r>
      <w:r w:rsidRPr="00C64769">
        <w:t xml:space="preserve"> </w:t>
      </w:r>
      <w:r>
        <w:t>incorrect</w:t>
      </w:r>
      <w:r w:rsidRPr="00C64769">
        <w:t xml:space="preserve"> </w:t>
      </w:r>
      <w:r>
        <w:t>language.</w:t>
      </w:r>
    </w:p>
    <w:p w14:paraId="7FB178D0" w14:textId="171A0245" w:rsidR="001F721C" w:rsidRDefault="00931642" w:rsidP="00C64769">
      <w:pPr>
        <w:pStyle w:val="BodyText"/>
        <w:numPr>
          <w:ilvl w:val="0"/>
          <w:numId w:val="4"/>
        </w:numPr>
        <w:tabs>
          <w:tab w:val="left" w:pos="819"/>
        </w:tabs>
        <w:spacing w:before="1"/>
        <w:ind w:right="173"/>
      </w:pPr>
      <w:r w:rsidRPr="00C64769">
        <w:tab/>
      </w:r>
      <w:r>
        <w:t>A syllabus helps students understand the course expectations and can help resolve student</w:t>
      </w:r>
      <w:r w:rsidRPr="00C64769">
        <w:t xml:space="preserve"> </w:t>
      </w:r>
      <w:r>
        <w:t>grievances.</w:t>
      </w:r>
    </w:p>
    <w:p w14:paraId="7FB178D1" w14:textId="77777777" w:rsidR="001F721C" w:rsidRDefault="001F721C">
      <w:pPr>
        <w:sectPr w:rsidR="001F721C">
          <w:type w:val="continuous"/>
          <w:pgSz w:w="12240" w:h="15840"/>
          <w:pgMar w:top="1360" w:right="1340" w:bottom="280" w:left="1340" w:header="720" w:footer="720" w:gutter="0"/>
          <w:cols w:space="720"/>
        </w:sectPr>
      </w:pPr>
    </w:p>
    <w:p w14:paraId="7FB178D2" w14:textId="77777777" w:rsidR="001F721C" w:rsidRDefault="00931642">
      <w:pPr>
        <w:pStyle w:val="Heading2"/>
        <w:spacing w:before="81"/>
      </w:pPr>
      <w:r>
        <w:lastRenderedPageBreak/>
        <w:t>Proposed</w:t>
      </w:r>
      <w:r>
        <w:rPr>
          <w:spacing w:val="-3"/>
        </w:rPr>
        <w:t xml:space="preserve"> </w:t>
      </w:r>
      <w:r>
        <w:t>Policy:</w:t>
      </w:r>
    </w:p>
    <w:p w14:paraId="7FB178D3" w14:textId="0B7D9E0E" w:rsidR="001F721C" w:rsidRDefault="00931642">
      <w:pPr>
        <w:pStyle w:val="BodyText"/>
        <w:spacing w:before="1"/>
        <w:ind w:left="100" w:right="53" w:firstLine="0"/>
      </w:pPr>
      <w:r>
        <w:t>Instructors shall provide a syllabus for all university undergraduate courses (including 400/500 level</w:t>
      </w:r>
      <w:r>
        <w:rPr>
          <w:spacing w:val="1"/>
        </w:rPr>
        <w:t xml:space="preserve"> </w:t>
      </w:r>
      <w:r>
        <w:t>courses). It is strongly recommended that instructors provide a syllabus for graduate courses. The</w:t>
      </w:r>
      <w:r>
        <w:rPr>
          <w:spacing w:val="1"/>
        </w:rPr>
        <w:t xml:space="preserve"> </w:t>
      </w:r>
      <w:r>
        <w:t>syllabus</w:t>
      </w:r>
      <w:r>
        <w:rPr>
          <w:spacing w:val="-3"/>
        </w:rPr>
        <w:t xml:space="preserve"> </w:t>
      </w:r>
      <w:r>
        <w:t>must</w:t>
      </w:r>
      <w:r>
        <w:rPr>
          <w:spacing w:val="-3"/>
        </w:rPr>
        <w:t xml:space="preserve"> </w:t>
      </w:r>
      <w:r>
        <w:t>be</w:t>
      </w:r>
      <w:r>
        <w:rPr>
          <w:spacing w:val="-3"/>
        </w:rPr>
        <w:t xml:space="preserve"> </w:t>
      </w:r>
      <w:r>
        <w:t>made</w:t>
      </w:r>
      <w:r>
        <w:rPr>
          <w:spacing w:val="-3"/>
        </w:rPr>
        <w:t xml:space="preserve"> </w:t>
      </w:r>
      <w:r>
        <w:t>available</w:t>
      </w:r>
      <w:r>
        <w:rPr>
          <w:spacing w:val="-3"/>
        </w:rPr>
        <w:t xml:space="preserve"> </w:t>
      </w:r>
      <w:r>
        <w:t>to</w:t>
      </w:r>
      <w:r>
        <w:rPr>
          <w:spacing w:val="-2"/>
        </w:rPr>
        <w:t xml:space="preserve"> </w:t>
      </w:r>
      <w:r>
        <w:t>students</w:t>
      </w:r>
      <w:r>
        <w:rPr>
          <w:spacing w:val="-3"/>
        </w:rPr>
        <w:t xml:space="preserve"> </w:t>
      </w:r>
      <w:r>
        <w:t>(hard</w:t>
      </w:r>
      <w:r>
        <w:rPr>
          <w:spacing w:val="-3"/>
        </w:rPr>
        <w:t xml:space="preserve"> </w:t>
      </w:r>
      <w:r>
        <w:t>copy</w:t>
      </w:r>
      <w:r>
        <w:rPr>
          <w:spacing w:val="-3"/>
        </w:rPr>
        <w:t xml:space="preserve"> </w:t>
      </w:r>
      <w:r>
        <w:t>or</w:t>
      </w:r>
      <w:r>
        <w:rPr>
          <w:spacing w:val="-3"/>
        </w:rPr>
        <w:t xml:space="preserve"> </w:t>
      </w:r>
      <w:r>
        <w:t>online</w:t>
      </w:r>
      <w:ins w:id="1" w:author="Ron Bramhall" w:date="2021-05-05T15:12:00Z">
        <w:r w:rsidR="001F34F9">
          <w:t xml:space="preserve"> as a downloadable document</w:t>
        </w:r>
      </w:ins>
      <w:r>
        <w:t>)</w:t>
      </w:r>
      <w:r>
        <w:rPr>
          <w:spacing w:val="-2"/>
        </w:rPr>
        <w:t xml:space="preserve"> </w:t>
      </w:r>
      <w:r>
        <w:t>on</w:t>
      </w:r>
      <w:r>
        <w:rPr>
          <w:spacing w:val="-3"/>
        </w:rPr>
        <w:t xml:space="preserve"> </w:t>
      </w:r>
      <w:r>
        <w:t>the</w:t>
      </w:r>
      <w:r>
        <w:rPr>
          <w:spacing w:val="-3"/>
        </w:rPr>
        <w:t xml:space="preserve"> </w:t>
      </w:r>
      <w:r>
        <w:t>first</w:t>
      </w:r>
      <w:r>
        <w:rPr>
          <w:spacing w:val="-3"/>
        </w:rPr>
        <w:t xml:space="preserve"> </w:t>
      </w:r>
      <w:r>
        <w:t>day</w:t>
      </w:r>
      <w:r>
        <w:rPr>
          <w:spacing w:val="-3"/>
        </w:rPr>
        <w:t xml:space="preserve"> </w:t>
      </w:r>
      <w:r>
        <w:t>of</w:t>
      </w:r>
      <w:r>
        <w:rPr>
          <w:spacing w:val="-2"/>
        </w:rPr>
        <w:t xml:space="preserve"> </w:t>
      </w:r>
      <w:r>
        <w:t>class</w:t>
      </w:r>
      <w:r>
        <w:rPr>
          <w:spacing w:val="-3"/>
        </w:rPr>
        <w:t xml:space="preserve"> </w:t>
      </w:r>
      <w:r>
        <w:t>or</w:t>
      </w:r>
      <w:r>
        <w:rPr>
          <w:spacing w:val="-3"/>
        </w:rPr>
        <w:t xml:space="preserve"> </w:t>
      </w:r>
      <w:r>
        <w:t>sooner.</w:t>
      </w:r>
      <w:r>
        <w:rPr>
          <w:spacing w:val="-3"/>
        </w:rPr>
        <w:t xml:space="preserve"> </w:t>
      </w:r>
      <w:r>
        <w:t>The</w:t>
      </w:r>
      <w:r>
        <w:rPr>
          <w:spacing w:val="1"/>
        </w:rPr>
        <w:t xml:space="preserve"> </w:t>
      </w:r>
      <w:r>
        <w:t>following</w:t>
      </w:r>
      <w:r>
        <w:rPr>
          <w:spacing w:val="-2"/>
        </w:rPr>
        <w:t xml:space="preserve"> </w:t>
      </w:r>
      <w:r>
        <w:t>information,</w:t>
      </w:r>
      <w:r>
        <w:rPr>
          <w:spacing w:val="-1"/>
        </w:rPr>
        <w:t xml:space="preserve"> </w:t>
      </w:r>
      <w:r>
        <w:t>at</w:t>
      </w:r>
      <w:r>
        <w:rPr>
          <w:spacing w:val="-2"/>
        </w:rPr>
        <w:t xml:space="preserve"> </w:t>
      </w:r>
      <w:r>
        <w:t>minimum,</w:t>
      </w:r>
      <w:r>
        <w:rPr>
          <w:spacing w:val="-1"/>
        </w:rPr>
        <w:t xml:space="preserve"> </w:t>
      </w:r>
      <w:r>
        <w:t>should</w:t>
      </w:r>
      <w:r>
        <w:rPr>
          <w:spacing w:val="-2"/>
        </w:rPr>
        <w:t xml:space="preserve"> </w:t>
      </w:r>
      <w:r>
        <w:t>be</w:t>
      </w:r>
      <w:r>
        <w:rPr>
          <w:spacing w:val="-1"/>
        </w:rPr>
        <w:t xml:space="preserve"> </w:t>
      </w:r>
      <w:r>
        <w:t>included</w:t>
      </w:r>
      <w:r>
        <w:rPr>
          <w:spacing w:val="-1"/>
        </w:rPr>
        <w:t xml:space="preserve"> </w:t>
      </w:r>
      <w:r>
        <w:t>in</w:t>
      </w:r>
      <w:r>
        <w:rPr>
          <w:spacing w:val="-2"/>
        </w:rPr>
        <w:t xml:space="preserve"> </w:t>
      </w:r>
      <w:r>
        <w:t>the</w:t>
      </w:r>
      <w:r>
        <w:rPr>
          <w:spacing w:val="-1"/>
        </w:rPr>
        <w:t xml:space="preserve"> </w:t>
      </w:r>
      <w:r>
        <w:t>syllabus:</w:t>
      </w:r>
    </w:p>
    <w:p w14:paraId="7FB178D4" w14:textId="77777777" w:rsidR="001F721C" w:rsidRDefault="001F721C">
      <w:pPr>
        <w:pStyle w:val="BodyText"/>
        <w:spacing w:before="1"/>
        <w:ind w:left="0" w:firstLine="0"/>
      </w:pPr>
    </w:p>
    <w:p w14:paraId="7FB178D5" w14:textId="77777777" w:rsidR="001F721C" w:rsidRDefault="00931642">
      <w:pPr>
        <w:pStyle w:val="ListParagraph"/>
        <w:numPr>
          <w:ilvl w:val="0"/>
          <w:numId w:val="2"/>
        </w:numPr>
        <w:tabs>
          <w:tab w:val="left" w:pos="820"/>
        </w:tabs>
        <w:ind w:right="310"/>
      </w:pPr>
      <w:r>
        <w:rPr>
          <w:b/>
        </w:rPr>
        <w:t xml:space="preserve">INSTRUCTOR INFORMATION: </w:t>
      </w:r>
      <w:r>
        <w:t xml:space="preserve">instructor’s name, office/room number, </w:t>
      </w:r>
      <w:proofErr w:type="spellStart"/>
      <w:r>
        <w:t>uoregon</w:t>
      </w:r>
      <w:proofErr w:type="spellEnd"/>
      <w:r>
        <w:t xml:space="preserve"> e-mail address</w:t>
      </w:r>
      <w:r>
        <w:rPr>
          <w:spacing w:val="-48"/>
        </w:rPr>
        <w:t xml:space="preserve"> </w:t>
      </w:r>
      <w:r>
        <w:t>and</w:t>
      </w:r>
      <w:r>
        <w:rPr>
          <w:spacing w:val="-2"/>
        </w:rPr>
        <w:t xml:space="preserve"> </w:t>
      </w:r>
      <w:r>
        <w:t>any</w:t>
      </w:r>
      <w:r>
        <w:rPr>
          <w:spacing w:val="-1"/>
        </w:rPr>
        <w:t xml:space="preserve"> </w:t>
      </w:r>
      <w:r>
        <w:t>other</w:t>
      </w:r>
      <w:r>
        <w:rPr>
          <w:spacing w:val="-1"/>
        </w:rPr>
        <w:t xml:space="preserve"> </w:t>
      </w:r>
      <w:r>
        <w:t>means</w:t>
      </w:r>
      <w:r>
        <w:rPr>
          <w:spacing w:val="-1"/>
        </w:rPr>
        <w:t xml:space="preserve"> </w:t>
      </w:r>
      <w:r>
        <w:t>of</w:t>
      </w:r>
      <w:r>
        <w:rPr>
          <w:spacing w:val="-1"/>
        </w:rPr>
        <w:t xml:space="preserve"> </w:t>
      </w:r>
      <w:r>
        <w:t>contact</w:t>
      </w:r>
      <w:r>
        <w:rPr>
          <w:spacing w:val="-1"/>
        </w:rPr>
        <w:t xml:space="preserve"> </w:t>
      </w:r>
      <w:r>
        <w:t>desired</w:t>
      </w:r>
    </w:p>
    <w:p w14:paraId="7FB178D6" w14:textId="77777777" w:rsidR="001F721C" w:rsidRDefault="00931642">
      <w:pPr>
        <w:pStyle w:val="ListParagraph"/>
        <w:numPr>
          <w:ilvl w:val="0"/>
          <w:numId w:val="2"/>
        </w:numPr>
        <w:tabs>
          <w:tab w:val="left" w:pos="820"/>
        </w:tabs>
        <w:spacing w:before="5" w:line="235" w:lineRule="auto"/>
        <w:ind w:right="263"/>
      </w:pPr>
      <w:r>
        <w:rPr>
          <w:b/>
        </w:rPr>
        <w:t>OFFICE</w:t>
      </w:r>
      <w:r>
        <w:rPr>
          <w:b/>
          <w:spacing w:val="-4"/>
        </w:rPr>
        <w:t xml:space="preserve"> </w:t>
      </w:r>
      <w:r>
        <w:rPr>
          <w:b/>
        </w:rPr>
        <w:t>HOURS:</w:t>
      </w:r>
      <w:r>
        <w:rPr>
          <w:b/>
          <w:spacing w:val="-3"/>
        </w:rPr>
        <w:t xml:space="preserve"> </w:t>
      </w:r>
      <w:r>
        <w:t>office</w:t>
      </w:r>
      <w:r>
        <w:rPr>
          <w:spacing w:val="-3"/>
        </w:rPr>
        <w:t xml:space="preserve"> </w:t>
      </w:r>
      <w:r>
        <w:t>hours</w:t>
      </w:r>
      <w:r>
        <w:rPr>
          <w:spacing w:val="-4"/>
        </w:rPr>
        <w:t xml:space="preserve"> </w:t>
      </w:r>
      <w:r>
        <w:t>and</w:t>
      </w:r>
      <w:r>
        <w:rPr>
          <w:spacing w:val="-3"/>
        </w:rPr>
        <w:t xml:space="preserve"> </w:t>
      </w:r>
      <w:r>
        <w:t>a</w:t>
      </w:r>
      <w:r>
        <w:rPr>
          <w:spacing w:val="-3"/>
        </w:rPr>
        <w:t xml:space="preserve"> </w:t>
      </w:r>
      <w:r>
        <w:t>statement</w:t>
      </w:r>
      <w:r>
        <w:rPr>
          <w:spacing w:val="-4"/>
        </w:rPr>
        <w:t xml:space="preserve"> </w:t>
      </w:r>
      <w:r>
        <w:t>indicating</w:t>
      </w:r>
      <w:r>
        <w:rPr>
          <w:spacing w:val="-3"/>
        </w:rPr>
        <w:t xml:space="preserve"> </w:t>
      </w:r>
      <w:r>
        <w:t>how</w:t>
      </w:r>
      <w:r>
        <w:rPr>
          <w:spacing w:val="-3"/>
        </w:rPr>
        <w:t xml:space="preserve"> </w:t>
      </w:r>
      <w:r>
        <w:t>to</w:t>
      </w:r>
      <w:r>
        <w:rPr>
          <w:spacing w:val="-4"/>
        </w:rPr>
        <w:t xml:space="preserve"> </w:t>
      </w:r>
      <w:r>
        <w:t>contact</w:t>
      </w:r>
      <w:r>
        <w:rPr>
          <w:spacing w:val="-3"/>
        </w:rPr>
        <w:t xml:space="preserve"> </w:t>
      </w:r>
      <w:r>
        <w:t>the</w:t>
      </w:r>
      <w:r>
        <w:rPr>
          <w:spacing w:val="-3"/>
        </w:rPr>
        <w:t xml:space="preserve"> </w:t>
      </w:r>
      <w:r>
        <w:t>faculty</w:t>
      </w:r>
      <w:r>
        <w:rPr>
          <w:spacing w:val="-4"/>
        </w:rPr>
        <w:t xml:space="preserve"> </w:t>
      </w:r>
      <w:r>
        <w:t>member</w:t>
      </w:r>
      <w:r>
        <w:rPr>
          <w:spacing w:val="-3"/>
        </w:rPr>
        <w:t xml:space="preserve"> </w:t>
      </w:r>
      <w:r>
        <w:t>for</w:t>
      </w:r>
      <w:r>
        <w:rPr>
          <w:spacing w:val="-47"/>
        </w:rPr>
        <w:t xml:space="preserve"> </w:t>
      </w:r>
      <w:r>
        <w:t>an</w:t>
      </w:r>
      <w:r>
        <w:rPr>
          <w:spacing w:val="-2"/>
        </w:rPr>
        <w:t xml:space="preserve"> </w:t>
      </w:r>
      <w:r>
        <w:t>appointment</w:t>
      </w:r>
      <w:r>
        <w:rPr>
          <w:spacing w:val="-1"/>
        </w:rPr>
        <w:t xml:space="preserve"> </w:t>
      </w:r>
      <w:r>
        <w:t>outside</w:t>
      </w:r>
      <w:r>
        <w:rPr>
          <w:spacing w:val="-1"/>
        </w:rPr>
        <w:t xml:space="preserve"> </w:t>
      </w:r>
      <w:r>
        <w:t>office</w:t>
      </w:r>
      <w:r>
        <w:rPr>
          <w:spacing w:val="-1"/>
        </w:rPr>
        <w:t xml:space="preserve"> </w:t>
      </w:r>
      <w:r>
        <w:t>hours</w:t>
      </w:r>
    </w:p>
    <w:p w14:paraId="7FB178D7" w14:textId="77777777" w:rsidR="001F721C" w:rsidRDefault="00931642">
      <w:pPr>
        <w:pStyle w:val="ListParagraph"/>
        <w:numPr>
          <w:ilvl w:val="0"/>
          <w:numId w:val="2"/>
        </w:numPr>
        <w:tabs>
          <w:tab w:val="left" w:pos="820"/>
        </w:tabs>
        <w:spacing w:before="2"/>
        <w:ind w:right="167"/>
      </w:pPr>
      <w:r>
        <w:rPr>
          <w:b/>
        </w:rPr>
        <w:t>COURSE</w:t>
      </w:r>
      <w:r>
        <w:rPr>
          <w:b/>
          <w:spacing w:val="-5"/>
        </w:rPr>
        <w:t xml:space="preserve"> </w:t>
      </w:r>
      <w:r>
        <w:rPr>
          <w:b/>
        </w:rPr>
        <w:t>OBJECTIVES:</w:t>
      </w:r>
      <w:r>
        <w:rPr>
          <w:b/>
          <w:spacing w:val="-4"/>
        </w:rPr>
        <w:t xml:space="preserve"> </w:t>
      </w:r>
      <w:r>
        <w:t>overall</w:t>
      </w:r>
      <w:r>
        <w:rPr>
          <w:spacing w:val="-4"/>
        </w:rPr>
        <w:t xml:space="preserve"> </w:t>
      </w:r>
      <w:r>
        <w:t>course</w:t>
      </w:r>
      <w:r>
        <w:rPr>
          <w:spacing w:val="-4"/>
        </w:rPr>
        <w:t xml:space="preserve"> </w:t>
      </w:r>
      <w:r>
        <w:t>objectives</w:t>
      </w:r>
      <w:r>
        <w:rPr>
          <w:spacing w:val="-5"/>
        </w:rPr>
        <w:t xml:space="preserve"> </w:t>
      </w:r>
      <w:r>
        <w:t>and</w:t>
      </w:r>
      <w:r>
        <w:rPr>
          <w:spacing w:val="-4"/>
        </w:rPr>
        <w:t xml:space="preserve"> </w:t>
      </w:r>
      <w:r>
        <w:t>expected</w:t>
      </w:r>
      <w:r>
        <w:rPr>
          <w:spacing w:val="-4"/>
        </w:rPr>
        <w:t xml:space="preserve"> </w:t>
      </w:r>
      <w:r>
        <w:t>learning</w:t>
      </w:r>
      <w:r>
        <w:rPr>
          <w:spacing w:val="-4"/>
        </w:rPr>
        <w:t xml:space="preserve"> </w:t>
      </w:r>
      <w:r>
        <w:t>outcomes</w:t>
      </w:r>
      <w:r>
        <w:rPr>
          <w:spacing w:val="-3"/>
        </w:rPr>
        <w:t xml:space="preserve"> </w:t>
      </w:r>
      <w:r>
        <w:t>as</w:t>
      </w:r>
      <w:r>
        <w:rPr>
          <w:spacing w:val="-4"/>
        </w:rPr>
        <w:t xml:space="preserve"> </w:t>
      </w:r>
      <w:r>
        <w:t>approved</w:t>
      </w:r>
      <w:r>
        <w:rPr>
          <w:spacing w:val="-4"/>
        </w:rPr>
        <w:t xml:space="preserve"> </w:t>
      </w:r>
      <w:r>
        <w:t>by</w:t>
      </w:r>
      <w:r>
        <w:rPr>
          <w:spacing w:val="-47"/>
        </w:rPr>
        <w:t xml:space="preserve"> </w:t>
      </w:r>
      <w:r>
        <w:t>the</w:t>
      </w:r>
      <w:r>
        <w:rPr>
          <w:spacing w:val="-2"/>
        </w:rPr>
        <w:t xml:space="preserve"> </w:t>
      </w:r>
      <w:r>
        <w:t>UOCC</w:t>
      </w:r>
      <w:r>
        <w:rPr>
          <w:spacing w:val="-1"/>
        </w:rPr>
        <w:t xml:space="preserve"> </w:t>
      </w:r>
      <w:r>
        <w:t>and</w:t>
      </w:r>
      <w:r>
        <w:rPr>
          <w:spacing w:val="-1"/>
        </w:rPr>
        <w:t xml:space="preserve"> </w:t>
      </w:r>
      <w:r>
        <w:t>documented</w:t>
      </w:r>
      <w:r>
        <w:rPr>
          <w:spacing w:val="-1"/>
        </w:rPr>
        <w:t xml:space="preserve"> </w:t>
      </w:r>
      <w:r>
        <w:t>in</w:t>
      </w:r>
      <w:r>
        <w:rPr>
          <w:spacing w:val="-1"/>
        </w:rPr>
        <w:t xml:space="preserve"> </w:t>
      </w:r>
      <w:proofErr w:type="spellStart"/>
      <w:r>
        <w:t>CourseLeaf</w:t>
      </w:r>
      <w:proofErr w:type="spellEnd"/>
    </w:p>
    <w:p w14:paraId="7FB178D8" w14:textId="77777777" w:rsidR="001F721C" w:rsidRDefault="00931642">
      <w:pPr>
        <w:pStyle w:val="ListParagraph"/>
        <w:numPr>
          <w:ilvl w:val="1"/>
          <w:numId w:val="2"/>
        </w:numPr>
        <w:tabs>
          <w:tab w:val="left" w:pos="1540"/>
        </w:tabs>
        <w:ind w:right="291"/>
      </w:pPr>
      <w:r>
        <w:t>if course meets any Core Education requirements, a statement describing which of the</w:t>
      </w:r>
      <w:r>
        <w:rPr>
          <w:spacing w:val="-48"/>
        </w:rPr>
        <w:t xml:space="preserve"> </w:t>
      </w:r>
      <w:r>
        <w:t>following</w:t>
      </w:r>
      <w:r>
        <w:rPr>
          <w:spacing w:val="-2"/>
        </w:rPr>
        <w:t xml:space="preserve"> </w:t>
      </w:r>
      <w:r>
        <w:t>requirements</w:t>
      </w:r>
      <w:r>
        <w:rPr>
          <w:spacing w:val="-1"/>
        </w:rPr>
        <w:t xml:space="preserve"> </w:t>
      </w:r>
      <w:r>
        <w:t>it</w:t>
      </w:r>
      <w:r>
        <w:rPr>
          <w:spacing w:val="-1"/>
        </w:rPr>
        <w:t xml:space="preserve"> </w:t>
      </w:r>
      <w:r>
        <w:t>meets</w:t>
      </w:r>
      <w:r>
        <w:rPr>
          <w:spacing w:val="-1"/>
        </w:rPr>
        <w:t xml:space="preserve"> </w:t>
      </w:r>
      <w:r>
        <w:t>and</w:t>
      </w:r>
      <w:r>
        <w:rPr>
          <w:spacing w:val="-1"/>
        </w:rPr>
        <w:t xml:space="preserve"> </w:t>
      </w:r>
      <w:r>
        <w:t>why</w:t>
      </w:r>
    </w:p>
    <w:p w14:paraId="7FB178D9" w14:textId="77777777" w:rsidR="001F721C" w:rsidRDefault="00931642">
      <w:pPr>
        <w:pStyle w:val="ListParagraph"/>
        <w:numPr>
          <w:ilvl w:val="2"/>
          <w:numId w:val="2"/>
        </w:numPr>
        <w:tabs>
          <w:tab w:val="left" w:pos="2260"/>
        </w:tabs>
        <w:spacing w:before="1"/>
      </w:pPr>
      <w:r>
        <w:t>Area</w:t>
      </w:r>
      <w:r>
        <w:rPr>
          <w:spacing w:val="-3"/>
        </w:rPr>
        <w:t xml:space="preserve"> </w:t>
      </w:r>
      <w:r>
        <w:t>of</w:t>
      </w:r>
      <w:r>
        <w:rPr>
          <w:spacing w:val="-3"/>
        </w:rPr>
        <w:t xml:space="preserve"> </w:t>
      </w:r>
      <w:r>
        <w:t>Inquiry</w:t>
      </w:r>
      <w:r>
        <w:rPr>
          <w:spacing w:val="-3"/>
        </w:rPr>
        <w:t xml:space="preserve"> </w:t>
      </w:r>
      <w:r>
        <w:t>(Social</w:t>
      </w:r>
      <w:r>
        <w:rPr>
          <w:spacing w:val="-3"/>
        </w:rPr>
        <w:t xml:space="preserve"> </w:t>
      </w:r>
      <w:r>
        <w:t>Science,</w:t>
      </w:r>
      <w:r>
        <w:rPr>
          <w:spacing w:val="-3"/>
        </w:rPr>
        <w:t xml:space="preserve"> </w:t>
      </w:r>
      <w:r>
        <w:t>Natural</w:t>
      </w:r>
      <w:r>
        <w:rPr>
          <w:spacing w:val="-4"/>
        </w:rPr>
        <w:t xml:space="preserve"> </w:t>
      </w:r>
      <w:r>
        <w:t>Science,</w:t>
      </w:r>
      <w:r>
        <w:rPr>
          <w:spacing w:val="-2"/>
        </w:rPr>
        <w:t xml:space="preserve"> </w:t>
      </w:r>
      <w:r>
        <w:t>or</w:t>
      </w:r>
      <w:r>
        <w:rPr>
          <w:spacing w:val="-3"/>
        </w:rPr>
        <w:t xml:space="preserve"> </w:t>
      </w:r>
      <w:r>
        <w:t>Arts</w:t>
      </w:r>
      <w:r>
        <w:rPr>
          <w:spacing w:val="-2"/>
        </w:rPr>
        <w:t xml:space="preserve"> </w:t>
      </w:r>
      <w:r>
        <w:t>and</w:t>
      </w:r>
      <w:r>
        <w:rPr>
          <w:spacing w:val="-3"/>
        </w:rPr>
        <w:t xml:space="preserve"> </w:t>
      </w:r>
      <w:r>
        <w:t>Letters)</w:t>
      </w:r>
    </w:p>
    <w:p w14:paraId="7FB178DA" w14:textId="77777777" w:rsidR="001F721C" w:rsidRDefault="00931642">
      <w:pPr>
        <w:pStyle w:val="ListParagraph"/>
        <w:numPr>
          <w:ilvl w:val="3"/>
          <w:numId w:val="2"/>
        </w:numPr>
        <w:tabs>
          <w:tab w:val="left" w:pos="2980"/>
        </w:tabs>
      </w:pPr>
      <w:r>
        <w:t>Also</w:t>
      </w:r>
      <w:r>
        <w:rPr>
          <w:spacing w:val="-3"/>
        </w:rPr>
        <w:t xml:space="preserve"> </w:t>
      </w:r>
      <w:r>
        <w:t>include</w:t>
      </w:r>
      <w:r>
        <w:rPr>
          <w:spacing w:val="-3"/>
        </w:rPr>
        <w:t xml:space="preserve"> </w:t>
      </w:r>
      <w:r>
        <w:t>which</w:t>
      </w:r>
      <w:r>
        <w:rPr>
          <w:spacing w:val="-2"/>
        </w:rPr>
        <w:t xml:space="preserve"> </w:t>
      </w:r>
      <w:r>
        <w:t>Methods</w:t>
      </w:r>
      <w:r>
        <w:rPr>
          <w:spacing w:val="-3"/>
        </w:rPr>
        <w:t xml:space="preserve"> </w:t>
      </w:r>
      <w:r>
        <w:t>of</w:t>
      </w:r>
      <w:r>
        <w:rPr>
          <w:spacing w:val="-3"/>
        </w:rPr>
        <w:t xml:space="preserve"> </w:t>
      </w:r>
      <w:r>
        <w:t>Inquiry</w:t>
      </w:r>
      <w:r>
        <w:rPr>
          <w:spacing w:val="-2"/>
        </w:rPr>
        <w:t xml:space="preserve"> </w:t>
      </w:r>
      <w:r>
        <w:t>are</w:t>
      </w:r>
      <w:r>
        <w:rPr>
          <w:spacing w:val="-3"/>
        </w:rPr>
        <w:t xml:space="preserve"> </w:t>
      </w:r>
      <w:r>
        <w:t>covered</w:t>
      </w:r>
    </w:p>
    <w:p w14:paraId="7FB178DB" w14:textId="77777777" w:rsidR="001F721C" w:rsidRDefault="00931642">
      <w:pPr>
        <w:pStyle w:val="ListParagraph"/>
        <w:numPr>
          <w:ilvl w:val="2"/>
          <w:numId w:val="2"/>
        </w:numPr>
        <w:tabs>
          <w:tab w:val="left" w:pos="2260"/>
        </w:tabs>
      </w:pPr>
      <w:r>
        <w:t>Difference,</w:t>
      </w:r>
      <w:r>
        <w:rPr>
          <w:spacing w:val="-4"/>
        </w:rPr>
        <w:t xml:space="preserve"> </w:t>
      </w:r>
      <w:r>
        <w:t>Inequality</w:t>
      </w:r>
      <w:r>
        <w:rPr>
          <w:spacing w:val="-3"/>
        </w:rPr>
        <w:t xml:space="preserve"> </w:t>
      </w:r>
      <w:r>
        <w:t>and</w:t>
      </w:r>
      <w:r>
        <w:rPr>
          <w:spacing w:val="-3"/>
        </w:rPr>
        <w:t xml:space="preserve"> </w:t>
      </w:r>
      <w:r>
        <w:t>Agency</w:t>
      </w:r>
      <w:r>
        <w:rPr>
          <w:spacing w:val="-4"/>
        </w:rPr>
        <w:t xml:space="preserve"> </w:t>
      </w:r>
      <w:r>
        <w:t>OR</w:t>
      </w:r>
      <w:r>
        <w:rPr>
          <w:spacing w:val="-3"/>
        </w:rPr>
        <w:t xml:space="preserve"> </w:t>
      </w:r>
      <w:r>
        <w:t>Global</w:t>
      </w:r>
      <w:r>
        <w:rPr>
          <w:spacing w:val="-3"/>
        </w:rPr>
        <w:t xml:space="preserve"> </w:t>
      </w:r>
      <w:r>
        <w:t>Perspectives</w:t>
      </w:r>
    </w:p>
    <w:p w14:paraId="7FB178DC" w14:textId="77777777" w:rsidR="001F721C" w:rsidRDefault="00931642">
      <w:pPr>
        <w:pStyle w:val="ListParagraph"/>
        <w:numPr>
          <w:ilvl w:val="3"/>
          <w:numId w:val="2"/>
        </w:numPr>
        <w:tabs>
          <w:tab w:val="left" w:pos="2980"/>
        </w:tabs>
        <w:ind w:right="175"/>
      </w:pPr>
      <w:r>
        <w:t>At a minimum, include Core Education Council approved statement and</w:t>
      </w:r>
      <w:r>
        <w:rPr>
          <w:spacing w:val="-48"/>
        </w:rPr>
        <w:t xml:space="preserve"> </w:t>
      </w:r>
      <w:r>
        <w:t>learning</w:t>
      </w:r>
      <w:r>
        <w:rPr>
          <w:spacing w:val="-2"/>
        </w:rPr>
        <w:t xml:space="preserve"> </w:t>
      </w:r>
      <w:r>
        <w:t>outcomes</w:t>
      </w:r>
    </w:p>
    <w:p w14:paraId="7FB178DD" w14:textId="77777777" w:rsidR="001F721C" w:rsidRDefault="00931642">
      <w:pPr>
        <w:pStyle w:val="Heading2"/>
        <w:numPr>
          <w:ilvl w:val="0"/>
          <w:numId w:val="2"/>
        </w:numPr>
        <w:tabs>
          <w:tab w:val="left" w:pos="820"/>
        </w:tabs>
        <w:spacing w:before="1"/>
      </w:pPr>
      <w:r>
        <w:t>GRADE</w:t>
      </w:r>
      <w:r>
        <w:rPr>
          <w:spacing w:val="-2"/>
        </w:rPr>
        <w:t xml:space="preserve"> </w:t>
      </w:r>
      <w:r>
        <w:t>POLICIES:</w:t>
      </w:r>
    </w:p>
    <w:p w14:paraId="7FB178DE" w14:textId="3DDB9D3F" w:rsidR="001F721C" w:rsidRDefault="00931642">
      <w:pPr>
        <w:pStyle w:val="ListParagraph"/>
        <w:numPr>
          <w:ilvl w:val="1"/>
          <w:numId w:val="2"/>
        </w:numPr>
        <w:tabs>
          <w:tab w:val="left" w:pos="1540"/>
        </w:tabs>
        <w:ind w:right="786"/>
      </w:pPr>
      <w:r>
        <w:t>grade policies – describes the standards for each level of work (including A+ - see</w:t>
      </w:r>
      <w:r>
        <w:rPr>
          <w:color w:val="0563C1"/>
          <w:spacing w:val="-48"/>
        </w:rPr>
        <w:t xml:space="preserve"> </w:t>
      </w:r>
      <w:hyperlink r:id="rId6" w:history="1">
        <w:r w:rsidRPr="005E11D2">
          <w:rPr>
            <w:rStyle w:val="Hyperlink"/>
          </w:rPr>
          <w:t>https://registrar.uoregon.edu/current-students/grading-system</w:t>
        </w:r>
      </w:hyperlink>
      <w:r>
        <w:t>)</w:t>
      </w:r>
    </w:p>
    <w:p w14:paraId="7FB178DF" w14:textId="77777777" w:rsidR="001F721C" w:rsidRDefault="00931642">
      <w:pPr>
        <w:pStyle w:val="ListParagraph"/>
        <w:numPr>
          <w:ilvl w:val="1"/>
          <w:numId w:val="2"/>
        </w:numPr>
        <w:tabs>
          <w:tab w:val="left" w:pos="1540"/>
        </w:tabs>
        <w:spacing w:before="1"/>
      </w:pPr>
      <w:r>
        <w:t>grading</w:t>
      </w:r>
      <w:r>
        <w:rPr>
          <w:spacing w:val="-4"/>
        </w:rPr>
        <w:t xml:space="preserve"> </w:t>
      </w:r>
      <w:r>
        <w:t>criteria</w:t>
      </w:r>
      <w:r>
        <w:rPr>
          <w:spacing w:val="-4"/>
        </w:rPr>
        <w:t xml:space="preserve"> </w:t>
      </w:r>
      <w:r>
        <w:t>and</w:t>
      </w:r>
      <w:r>
        <w:rPr>
          <w:spacing w:val="-3"/>
        </w:rPr>
        <w:t xml:space="preserve"> </w:t>
      </w:r>
      <w:r>
        <w:t>expectations,</w:t>
      </w:r>
      <w:r>
        <w:rPr>
          <w:spacing w:val="-4"/>
        </w:rPr>
        <w:t xml:space="preserve"> </w:t>
      </w:r>
      <w:r>
        <w:t>for</w:t>
      </w:r>
      <w:r>
        <w:rPr>
          <w:spacing w:val="-3"/>
        </w:rPr>
        <w:t xml:space="preserve"> </w:t>
      </w:r>
      <w:r>
        <w:t>example</w:t>
      </w:r>
      <w:r>
        <w:rPr>
          <w:spacing w:val="-4"/>
        </w:rPr>
        <w:t xml:space="preserve"> </w:t>
      </w:r>
      <w:r>
        <w:t>grading</w:t>
      </w:r>
      <w:r>
        <w:rPr>
          <w:spacing w:val="-3"/>
        </w:rPr>
        <w:t xml:space="preserve"> </w:t>
      </w:r>
      <w:r>
        <w:t>rubrics</w:t>
      </w:r>
    </w:p>
    <w:p w14:paraId="7FB178E0" w14:textId="1074B641" w:rsidR="001F721C" w:rsidRDefault="00931642">
      <w:pPr>
        <w:pStyle w:val="ListParagraph"/>
        <w:numPr>
          <w:ilvl w:val="0"/>
          <w:numId w:val="2"/>
        </w:numPr>
        <w:tabs>
          <w:tab w:val="left" w:pos="820"/>
        </w:tabs>
        <w:ind w:right="247"/>
      </w:pPr>
      <w:r>
        <w:rPr>
          <w:b/>
        </w:rPr>
        <w:t>ABSENCES:</w:t>
      </w:r>
      <w:r>
        <w:rPr>
          <w:b/>
          <w:spacing w:val="-3"/>
        </w:rPr>
        <w:t xml:space="preserve"> </w:t>
      </w:r>
      <w:ins w:id="2" w:author="Ron Bramhall" w:date="2021-05-05T17:26:00Z">
        <w:r w:rsidR="007B3EFA" w:rsidRPr="00D73516">
          <w:rPr>
            <w:bCs/>
            <w:spacing w:val="-3"/>
          </w:rPr>
          <w:t>clear</w:t>
        </w:r>
        <w:r w:rsidR="007B3EFA">
          <w:rPr>
            <w:b/>
            <w:spacing w:val="-3"/>
          </w:rPr>
          <w:t xml:space="preserve"> </w:t>
        </w:r>
      </w:ins>
      <w:r>
        <w:t>absence</w:t>
      </w:r>
      <w:r>
        <w:rPr>
          <w:spacing w:val="-4"/>
        </w:rPr>
        <w:t xml:space="preserve"> </w:t>
      </w:r>
      <w:r>
        <w:t>polic</w:t>
      </w:r>
      <w:ins w:id="3" w:author="Ron Bramhall" w:date="2021-05-06T13:16:00Z">
        <w:r w:rsidR="00EA5A78">
          <w:t>y</w:t>
        </w:r>
      </w:ins>
      <w:del w:id="4" w:author="Ron Bramhall" w:date="2021-05-06T13:16:00Z">
        <w:r w:rsidDel="00EA5A78">
          <w:delText>ies</w:delText>
        </w:r>
      </w:del>
      <w:r>
        <w:rPr>
          <w:spacing w:val="-3"/>
        </w:rPr>
        <w:t xml:space="preserve"> </w:t>
      </w:r>
      <w:ins w:id="5" w:author="Ron Bramhall" w:date="2021-05-06T13:14:00Z">
        <w:r w:rsidR="0015249F">
          <w:rPr>
            <w:spacing w:val="-3"/>
          </w:rPr>
          <w:t xml:space="preserve">that </w:t>
        </w:r>
      </w:ins>
      <w:ins w:id="6" w:author="Ron Bramhall" w:date="2021-05-06T13:16:00Z">
        <w:r w:rsidR="00EA5A78">
          <w:rPr>
            <w:spacing w:val="-3"/>
          </w:rPr>
          <w:t>is</w:t>
        </w:r>
      </w:ins>
      <w:ins w:id="7" w:author="Ron Bramhall" w:date="2021-05-06T13:14:00Z">
        <w:r w:rsidR="0015249F">
          <w:rPr>
            <w:spacing w:val="-3"/>
          </w:rPr>
          <w:t xml:space="preserve"> </w:t>
        </w:r>
      </w:ins>
      <w:ins w:id="8" w:author="Ron Bramhall" w:date="2021-05-06T13:15:00Z">
        <w:r w:rsidR="00337682">
          <w:rPr>
            <w:spacing w:val="-3"/>
          </w:rPr>
          <w:t xml:space="preserve">pedagogically appropriate for the specific course. Policy should make clear </w:t>
        </w:r>
        <w:r w:rsidR="006B5374">
          <w:rPr>
            <w:spacing w:val="-3"/>
          </w:rPr>
          <w:t xml:space="preserve">how </w:t>
        </w:r>
      </w:ins>
      <w:ins w:id="9" w:author="Ron Bramhall" w:date="2021-05-05T17:17:00Z">
        <w:r w:rsidR="009A6670">
          <w:t>a</w:t>
        </w:r>
      </w:ins>
      <w:ins w:id="10" w:author="Ron Bramhall" w:date="2021-05-05T17:18:00Z">
        <w:r w:rsidR="009A6670">
          <w:t>bsences</w:t>
        </w:r>
      </w:ins>
      <w:ins w:id="11" w:author="Ron Bramhall" w:date="2021-05-06T13:15:00Z">
        <w:r w:rsidR="006B5374">
          <w:t xml:space="preserve"> affect</w:t>
        </w:r>
      </w:ins>
      <w:ins w:id="12" w:author="Ron Bramhall" w:date="2021-05-06T13:16:00Z">
        <w:r w:rsidR="0096202B">
          <w:t xml:space="preserve"> grades</w:t>
        </w:r>
      </w:ins>
      <w:ins w:id="13" w:author="Ron Bramhall" w:date="2021-05-05T17:18:00Z">
        <w:r w:rsidR="009A6670">
          <w:t xml:space="preserve"> and the</w:t>
        </w:r>
      </w:ins>
      <w:r>
        <w:rPr>
          <w:spacing w:val="-4"/>
        </w:rPr>
        <w:t xml:space="preserve"> </w:t>
      </w:r>
      <w:r>
        <w:t>conditions</w:t>
      </w:r>
      <w:r>
        <w:rPr>
          <w:spacing w:val="-3"/>
        </w:rPr>
        <w:t xml:space="preserve"> </w:t>
      </w:r>
      <w:r>
        <w:t>under</w:t>
      </w:r>
      <w:r>
        <w:rPr>
          <w:spacing w:val="-4"/>
        </w:rPr>
        <w:t xml:space="preserve"> </w:t>
      </w:r>
      <w:r>
        <w:t>which</w:t>
      </w:r>
      <w:r>
        <w:rPr>
          <w:spacing w:val="-3"/>
        </w:rPr>
        <w:t xml:space="preserve"> </w:t>
      </w:r>
      <w:r>
        <w:t>assigned</w:t>
      </w:r>
      <w:r>
        <w:rPr>
          <w:spacing w:val="-4"/>
        </w:rPr>
        <w:t xml:space="preserve"> </w:t>
      </w:r>
      <w:r>
        <w:t>work</w:t>
      </w:r>
      <w:r>
        <w:rPr>
          <w:spacing w:val="-3"/>
        </w:rPr>
        <w:t xml:space="preserve"> </w:t>
      </w:r>
      <w:r>
        <w:t>and/or</w:t>
      </w:r>
      <w:r>
        <w:rPr>
          <w:spacing w:val="-4"/>
        </w:rPr>
        <w:t xml:space="preserve"> </w:t>
      </w:r>
      <w:r>
        <w:t>tests</w:t>
      </w:r>
      <w:r>
        <w:rPr>
          <w:spacing w:val="-4"/>
        </w:rPr>
        <w:t xml:space="preserve"> </w:t>
      </w:r>
      <w:r>
        <w:t>can</w:t>
      </w:r>
      <w:r>
        <w:rPr>
          <w:spacing w:val="-3"/>
        </w:rPr>
        <w:t xml:space="preserve"> </w:t>
      </w:r>
      <w:r w:rsidR="001B2769">
        <w:t>be</w:t>
      </w:r>
      <w:r w:rsidR="001B2769">
        <w:rPr>
          <w:spacing w:val="-47"/>
        </w:rPr>
        <w:t xml:space="preserve"> </w:t>
      </w:r>
      <w:del w:id="14" w:author="Ron Bramhall" w:date="2021-05-06T13:32:00Z">
        <w:r w:rsidR="002728BC" w:rsidDel="008A1DB1">
          <w:rPr>
            <w:spacing w:val="-47"/>
          </w:rPr>
          <w:delText xml:space="preserve"> </w:delText>
        </w:r>
      </w:del>
      <w:r w:rsidR="002728BC">
        <w:rPr>
          <w:spacing w:val="-47"/>
        </w:rPr>
        <w:t xml:space="preserve">       </w:t>
      </w:r>
      <w:r w:rsidR="001B2769" w:rsidRPr="002C5865">
        <w:t>made</w:t>
      </w:r>
      <w:r w:rsidRPr="002C5865">
        <w:t xml:space="preserve"> </w:t>
      </w:r>
      <w:r>
        <w:t>up</w:t>
      </w:r>
      <w:ins w:id="15" w:author="Ron Bramhall" w:date="2021-05-06T13:24:00Z">
        <w:r w:rsidR="001B2769">
          <w:rPr>
            <w:spacing w:val="-1"/>
          </w:rPr>
          <w:t xml:space="preserve">. </w:t>
        </w:r>
      </w:ins>
      <w:ins w:id="16" w:author="Ron Bramhall" w:date="2021-05-10T13:18:00Z">
        <w:r w:rsidR="002F05FF">
          <w:rPr>
            <w:spacing w:val="-1"/>
          </w:rPr>
          <w:t xml:space="preserve">Remember that </w:t>
        </w:r>
        <w:del w:id="17" w:author="Betina Lynn" w:date="2021-05-12T16:08:00Z">
          <w:r w:rsidR="002F05FF" w:rsidDel="00BE2679">
            <w:rPr>
              <w:spacing w:val="-1"/>
            </w:rPr>
            <w:delText xml:space="preserve">the </w:delText>
          </w:r>
        </w:del>
        <w:r w:rsidR="002F05FF">
          <w:rPr>
            <w:spacing w:val="-1"/>
          </w:rPr>
          <w:t xml:space="preserve">University Health </w:t>
        </w:r>
        <w:del w:id="18" w:author="Betina Lynn" w:date="2021-05-12T16:07:00Z">
          <w:r w:rsidR="002F05FF" w:rsidDel="00BE2679">
            <w:rPr>
              <w:spacing w:val="-1"/>
            </w:rPr>
            <w:delText>Center</w:delText>
          </w:r>
        </w:del>
      </w:ins>
      <w:ins w:id="19" w:author="Betina Lynn" w:date="2021-05-12T16:07:00Z">
        <w:r w:rsidR="00BE2679">
          <w:rPr>
            <w:spacing w:val="-1"/>
          </w:rPr>
          <w:t>Services</w:t>
        </w:r>
      </w:ins>
      <w:ins w:id="20" w:author="Ron Bramhall" w:date="2021-05-18T17:02:00Z">
        <w:r w:rsidR="00361198">
          <w:rPr>
            <w:spacing w:val="-1"/>
          </w:rPr>
          <w:t>, which includes Counseling Services,</w:t>
        </w:r>
      </w:ins>
      <w:ins w:id="21" w:author="Ron Bramhall" w:date="2021-05-10T13:18:00Z">
        <w:r w:rsidR="002F05FF">
          <w:rPr>
            <w:spacing w:val="-1"/>
          </w:rPr>
          <w:t xml:space="preserve"> does not provide doctor’s notes to excuse absences for illness so consider this </w:t>
        </w:r>
        <w:r w:rsidR="0021069C">
          <w:rPr>
            <w:spacing w:val="-1"/>
          </w:rPr>
          <w:t>in determi</w:t>
        </w:r>
      </w:ins>
      <w:ins w:id="22" w:author="Ron Bramhall" w:date="2021-05-10T13:19:00Z">
        <w:r w:rsidR="0021069C">
          <w:rPr>
            <w:spacing w:val="-1"/>
          </w:rPr>
          <w:t>ni</w:t>
        </w:r>
      </w:ins>
      <w:ins w:id="23" w:author="Ron Bramhall" w:date="2021-05-10T13:18:00Z">
        <w:r w:rsidR="0021069C">
          <w:rPr>
            <w:spacing w:val="-1"/>
          </w:rPr>
          <w:t xml:space="preserve">ng course policy. </w:t>
        </w:r>
      </w:ins>
      <w:ins w:id="24" w:author="Ron Bramhall" w:date="2021-05-10T13:19:00Z">
        <w:r w:rsidR="00B3258D">
          <w:rPr>
            <w:spacing w:val="-1"/>
          </w:rPr>
          <w:t xml:space="preserve">Instructors also need to understand university policies for </w:t>
        </w:r>
        <w:r w:rsidR="00422B68">
          <w:rPr>
            <w:spacing w:val="-1"/>
          </w:rPr>
          <w:t xml:space="preserve">absences related to </w:t>
        </w:r>
        <w:r w:rsidR="00B3258D">
          <w:rPr>
            <w:spacing w:val="-1"/>
          </w:rPr>
          <w:t xml:space="preserve">religious observance, </w:t>
        </w:r>
        <w:r w:rsidR="00422B68">
          <w:rPr>
            <w:spacing w:val="-1"/>
          </w:rPr>
          <w:t>student participation</w:t>
        </w:r>
      </w:ins>
      <w:ins w:id="25" w:author="Ron Bramhall" w:date="2021-05-10T13:20:00Z">
        <w:r w:rsidR="00422B68">
          <w:rPr>
            <w:spacing w:val="-1"/>
          </w:rPr>
          <w:t xml:space="preserve"> in university-sponsored events, mandatory first class attendance, AEC accommodations</w:t>
        </w:r>
        <w:r w:rsidR="00634B22">
          <w:rPr>
            <w:spacing w:val="-1"/>
          </w:rPr>
          <w:t>, and the Dean of Students “Emergency Academic Notification” process (see Appendix)</w:t>
        </w:r>
      </w:ins>
    </w:p>
    <w:p w14:paraId="7FB178E1" w14:textId="7599EEC0" w:rsidR="001F721C" w:rsidDel="00634B22" w:rsidRDefault="00931642" w:rsidP="009A1F9A">
      <w:pPr>
        <w:pStyle w:val="ListParagraph"/>
        <w:numPr>
          <w:ilvl w:val="1"/>
          <w:numId w:val="2"/>
        </w:numPr>
        <w:tabs>
          <w:tab w:val="left" w:pos="1540"/>
        </w:tabs>
        <w:spacing w:before="1"/>
        <w:ind w:right="405"/>
        <w:rPr>
          <w:del w:id="26" w:author="Ron Bramhall" w:date="2021-05-10T13:21:00Z"/>
        </w:rPr>
      </w:pPr>
      <w:del w:id="27" w:author="Ron Bramhall" w:date="2021-05-10T13:21:00Z">
        <w:r w:rsidDel="00634B22">
          <w:delText>the instructor’s general  general policy cannot require documentation</w:delText>
        </w:r>
        <w:r w:rsidRPr="009A1F9A" w:rsidDel="00634B22">
          <w:rPr>
            <w:spacing w:val="-2"/>
          </w:rPr>
          <w:delText xml:space="preserve"> </w:delText>
        </w:r>
        <w:r w:rsidDel="00634B22">
          <w:delText>should</w:delText>
        </w:r>
        <w:r w:rsidRPr="009A1F9A" w:rsidDel="00634B22">
          <w:rPr>
            <w:spacing w:val="-1"/>
          </w:rPr>
          <w:delText xml:space="preserve"> </w:delText>
        </w:r>
        <w:r w:rsidDel="00634B22">
          <w:delText>be</w:delText>
        </w:r>
        <w:r w:rsidRPr="009A1F9A" w:rsidDel="00634B22">
          <w:rPr>
            <w:spacing w:val="-1"/>
          </w:rPr>
          <w:delText xml:space="preserve"> </w:delText>
        </w:r>
        <w:r w:rsidDel="00634B22">
          <w:delText>made</w:delText>
        </w:r>
        <w:r w:rsidRPr="009A1F9A" w:rsidDel="00634B22">
          <w:rPr>
            <w:spacing w:val="-1"/>
          </w:rPr>
          <w:delText xml:space="preserve"> </w:delText>
        </w:r>
        <w:r w:rsidDel="00634B22">
          <w:delText>clear</w:delText>
        </w:r>
        <w:r w:rsidRPr="009A1F9A" w:rsidDel="00634B22">
          <w:rPr>
            <w:spacing w:val="-1"/>
          </w:rPr>
          <w:delText xml:space="preserve"> </w:delText>
        </w:r>
        <w:r w:rsidDel="00634B22">
          <w:delText>to</w:delText>
        </w:r>
        <w:r w:rsidRPr="009A1F9A" w:rsidDel="00634B22">
          <w:rPr>
            <w:spacing w:val="-1"/>
          </w:rPr>
          <w:delText xml:space="preserve"> </w:delText>
        </w:r>
        <w:r w:rsidDel="00634B22">
          <w:delText>students</w:delText>
        </w:r>
      </w:del>
    </w:p>
    <w:p w14:paraId="3AA69108" w14:textId="078AB8AA" w:rsidR="006C0812" w:rsidRPr="00D73516" w:rsidRDefault="00931642" w:rsidP="00D73516">
      <w:pPr>
        <w:pStyle w:val="ListParagraph"/>
        <w:tabs>
          <w:tab w:val="left" w:pos="1540"/>
        </w:tabs>
        <w:ind w:left="2260" w:right="524" w:firstLine="0"/>
        <w:rPr>
          <w:rFonts w:asciiTheme="minorHAnsi" w:eastAsiaTheme="minorEastAsia" w:hAnsiTheme="minorHAnsi" w:cstheme="minorBidi"/>
        </w:rPr>
      </w:pPr>
      <w:del w:id="28" w:author="Ron Bramhall" w:date="2021-05-06T13:12:00Z">
        <w:r w:rsidDel="00977037">
          <w:delText>a</w:delText>
        </w:r>
      </w:del>
      <w:del w:id="29" w:author="Ron Bramhall" w:date="2021-05-10T13:21:00Z">
        <w:r w:rsidDel="00634B22">
          <w:delText>bsences related to religious accommodations that are in accord with the</w:delText>
        </w:r>
        <w:r w:rsidDel="00634B22">
          <w:rPr>
            <w:color w:val="0563C1"/>
          </w:rPr>
          <w:delText xml:space="preserve"> </w:delText>
        </w:r>
        <w:r w:rsidR="009A1F9A" w:rsidDel="00634B22">
          <w:fldChar w:fldCharType="begin"/>
        </w:r>
        <w:r w:rsidR="009A1F9A" w:rsidDel="00634B22">
          <w:delInstrText xml:space="preserve"> HYPERLINK "https://policies.uoregon.edu/discrimination-0" </w:delInstrText>
        </w:r>
        <w:r w:rsidR="009A1F9A" w:rsidDel="00634B22">
          <w:fldChar w:fldCharType="separate"/>
        </w:r>
        <w:r w:rsidRPr="003F3FE2" w:rsidDel="00634B22">
          <w:rPr>
            <w:rStyle w:val="Hyperlink"/>
          </w:rPr>
          <w:delText>university</w:delText>
        </w:r>
        <w:r w:rsidRPr="003F3FE2" w:rsidDel="00634B22">
          <w:rPr>
            <w:rStyle w:val="Hyperlink"/>
            <w:spacing w:val="-48"/>
          </w:rPr>
          <w:delText xml:space="preserve"> </w:delText>
        </w:r>
        <w:r w:rsidRPr="003F3FE2" w:rsidDel="00634B22">
          <w:rPr>
            <w:rStyle w:val="Hyperlink"/>
          </w:rPr>
          <w:delText>discrimination</w:delText>
        </w:r>
        <w:r w:rsidRPr="003F3FE2" w:rsidDel="00634B22">
          <w:rPr>
            <w:rStyle w:val="Hyperlink"/>
            <w:spacing w:val="-3"/>
          </w:rPr>
          <w:delText xml:space="preserve"> </w:delText>
        </w:r>
        <w:r w:rsidRPr="003F3FE2" w:rsidDel="00634B22">
          <w:rPr>
            <w:rStyle w:val="Hyperlink"/>
          </w:rPr>
          <w:delText>polic</w:delText>
        </w:r>
        <w:r w:rsidR="00C64769" w:rsidRPr="003F3FE2" w:rsidDel="00634B22">
          <w:rPr>
            <w:rStyle w:val="Hyperlink"/>
          </w:rPr>
          <w:delText>y</w:delText>
        </w:r>
        <w:r w:rsidRPr="003F3FE2" w:rsidDel="00634B22">
          <w:rPr>
            <w:rStyle w:val="Hyperlink"/>
            <w:spacing w:val="-2"/>
          </w:rPr>
          <w:delText xml:space="preserve"> </w:delText>
        </w:r>
        <w:r w:rsidRPr="003F3FE2" w:rsidDel="00634B22">
          <w:rPr>
            <w:rStyle w:val="Hyperlink"/>
          </w:rPr>
          <w:delText>(Section</w:delText>
        </w:r>
        <w:r w:rsidRPr="003F3FE2" w:rsidDel="00634B22">
          <w:rPr>
            <w:rStyle w:val="Hyperlink"/>
            <w:spacing w:val="-3"/>
          </w:rPr>
          <w:delText xml:space="preserve"> </w:delText>
        </w:r>
        <w:r w:rsidRPr="003F3FE2" w:rsidDel="00634B22">
          <w:rPr>
            <w:rStyle w:val="Hyperlink"/>
          </w:rPr>
          <w:delText>GG</w:delText>
        </w:r>
        <w:r w:rsidR="009A1F9A" w:rsidDel="00634B22">
          <w:rPr>
            <w:rStyle w:val="Hyperlink"/>
          </w:rPr>
          <w:fldChar w:fldCharType="end"/>
        </w:r>
        <w:r w:rsidDel="00634B22">
          <w:rPr>
            <w:color w:val="0563C1"/>
            <w:u w:val="single" w:color="0563C1"/>
          </w:rPr>
          <w:delText>)</w:delText>
        </w:r>
        <w:r w:rsidDel="00634B22">
          <w:delText>.</w:delText>
        </w:r>
        <w:r w:rsidDel="00634B22">
          <w:rPr>
            <w:spacing w:val="-3"/>
          </w:rPr>
          <w:delText xml:space="preserve"> </w:delText>
        </w:r>
        <w:r w:rsidDel="00634B22">
          <w:delText>(see</w:delText>
        </w:r>
        <w:r w:rsidDel="00634B22">
          <w:rPr>
            <w:color w:val="0563C1"/>
            <w:spacing w:val="-3"/>
          </w:rPr>
          <w:delText xml:space="preserve"> </w:delText>
        </w:r>
        <w:r w:rsidR="00D50E8D" w:rsidDel="00634B22">
          <w:fldChar w:fldCharType="begin"/>
        </w:r>
        <w:r w:rsidR="00D50E8D" w:rsidDel="00634B22">
          <w:delInstrText xml:space="preserve"> HYPERLINK "https://provost.uoregon.edu/syllabus-guidelines" </w:delInstrText>
        </w:r>
        <w:r w:rsidR="00D50E8D" w:rsidDel="00634B22">
          <w:fldChar w:fldCharType="separate"/>
        </w:r>
        <w:r w:rsidRPr="006D7CD9" w:rsidDel="00634B22">
          <w:rPr>
            <w:rStyle w:val="Hyperlink"/>
          </w:rPr>
          <w:delText>Office</w:delText>
        </w:r>
        <w:r w:rsidRPr="006D7CD9" w:rsidDel="00634B22">
          <w:rPr>
            <w:rStyle w:val="Hyperlink"/>
            <w:spacing w:val="-3"/>
          </w:rPr>
          <w:delText xml:space="preserve"> </w:delText>
        </w:r>
        <w:r w:rsidRPr="006D7CD9" w:rsidDel="00634B22">
          <w:rPr>
            <w:rStyle w:val="Hyperlink"/>
          </w:rPr>
          <w:delText>of</w:delText>
        </w:r>
        <w:r w:rsidRPr="006D7CD9" w:rsidDel="00634B22">
          <w:rPr>
            <w:rStyle w:val="Hyperlink"/>
            <w:spacing w:val="-3"/>
          </w:rPr>
          <w:delText xml:space="preserve"> </w:delText>
        </w:r>
        <w:r w:rsidRPr="006D7CD9" w:rsidDel="00634B22">
          <w:rPr>
            <w:rStyle w:val="Hyperlink"/>
          </w:rPr>
          <w:delText>the</w:delText>
        </w:r>
        <w:r w:rsidRPr="006D7CD9" w:rsidDel="00634B22">
          <w:rPr>
            <w:rStyle w:val="Hyperlink"/>
            <w:spacing w:val="-3"/>
          </w:rPr>
          <w:delText xml:space="preserve"> </w:delText>
        </w:r>
        <w:r w:rsidRPr="006D7CD9" w:rsidDel="00634B22">
          <w:rPr>
            <w:rStyle w:val="Hyperlink"/>
          </w:rPr>
          <w:delText>Provost</w:delText>
        </w:r>
        <w:r w:rsidRPr="006D7CD9" w:rsidDel="00634B22">
          <w:rPr>
            <w:rStyle w:val="Hyperlink"/>
            <w:spacing w:val="-3"/>
          </w:rPr>
          <w:delText xml:space="preserve"> </w:delText>
        </w:r>
        <w:r w:rsidRPr="006D7CD9" w:rsidDel="00634B22">
          <w:rPr>
            <w:rStyle w:val="Hyperlink"/>
          </w:rPr>
          <w:delText>approved</w:delText>
        </w:r>
        <w:r w:rsidRPr="006D7CD9" w:rsidDel="00634B22">
          <w:rPr>
            <w:rStyle w:val="Hyperlink"/>
            <w:spacing w:val="-3"/>
          </w:rPr>
          <w:delText xml:space="preserve"> </w:delText>
        </w:r>
        <w:r w:rsidRPr="006D7CD9" w:rsidDel="00634B22">
          <w:rPr>
            <w:rStyle w:val="Hyperlink"/>
          </w:rPr>
          <w:delText>language</w:delText>
        </w:r>
        <w:r w:rsidR="00D50E8D" w:rsidDel="00634B22">
          <w:rPr>
            <w:rStyle w:val="Hyperlink"/>
          </w:rPr>
          <w:fldChar w:fldCharType="end"/>
        </w:r>
        <w:r w:rsidDel="00634B22">
          <w:delText>)</w:delText>
        </w:r>
      </w:del>
    </w:p>
    <w:p w14:paraId="42A92178" w14:textId="606A3125" w:rsidR="0092143E" w:rsidDel="00634B22" w:rsidRDefault="00931642" w:rsidP="00634B22">
      <w:pPr>
        <w:pStyle w:val="ListParagraph"/>
        <w:numPr>
          <w:ilvl w:val="2"/>
          <w:numId w:val="2"/>
        </w:numPr>
        <w:tabs>
          <w:tab w:val="left" w:pos="1539"/>
          <w:tab w:val="left" w:pos="1540"/>
        </w:tabs>
        <w:ind w:right="279" w:firstLine="0"/>
        <w:rPr>
          <w:del w:id="30" w:author="Ron Bramhall" w:date="2021-05-10T13:22:00Z"/>
        </w:rPr>
      </w:pPr>
      <w:del w:id="31" w:author="Ron Bramhall" w:date="2021-04-23T15:01:00Z">
        <w:r w:rsidDel="00956A90">
          <w:delText>W</w:delText>
        </w:r>
      </w:del>
      <w:del w:id="32" w:author="Ron Bramhall" w:date="2021-05-10T13:21:00Z">
        <w:r w:rsidDel="00634B22">
          <w:delText>hat steps students can take if they are unable to attend classes for an extended time</w:delText>
        </w:r>
        <w:r w:rsidRPr="00634B22" w:rsidDel="00634B22">
          <w:rPr>
            <w:spacing w:val="-48"/>
          </w:rPr>
          <w:delText xml:space="preserve"> </w:delText>
        </w:r>
        <w:r w:rsidDel="00634B22">
          <w:delText>due to a crisis, serious illness or injury, or hospitalization</w:delText>
        </w:r>
      </w:del>
      <w:del w:id="33" w:author="Ron Bramhall" w:date="2021-04-23T14:23:00Z">
        <w:r w:rsidDel="00E82CBD">
          <w:delText>?</w:delText>
        </w:r>
      </w:del>
      <w:del w:id="34" w:author="Ron Bramhall" w:date="2021-05-10T13:21:00Z">
        <w:r w:rsidDel="00634B22">
          <w:delText xml:space="preserve"> </w:delText>
        </w:r>
      </w:del>
      <w:del w:id="35" w:author="Ron Bramhall" w:date="2021-04-23T14:21:00Z">
        <w:r w:rsidDel="006C0630">
          <w:delText>(</w:delText>
        </w:r>
      </w:del>
      <w:del w:id="36" w:author="Ron Bramhall" w:date="2021-04-23T10:30:00Z">
        <w:r w:rsidDel="000F41FC">
          <w:delText>Can just</w:delText>
        </w:r>
      </w:del>
      <w:del w:id="37" w:author="Ron Bramhall" w:date="2021-04-23T14:21:00Z">
        <w:r w:rsidDel="006C0630">
          <w:delText xml:space="preserve"> link to language on Dean of Students “Emergency Academic Notification” process</w:delText>
        </w:r>
      </w:del>
      <w:del w:id="38" w:author="Ron Bramhall" w:date="2021-04-23T10:30:00Z">
        <w:r w:rsidDel="00444894">
          <w:delText xml:space="preserve"> here</w:delText>
        </w:r>
      </w:del>
      <w:del w:id="39" w:author="Ron Bramhall" w:date="2021-04-23T14:21:00Z">
        <w:r w:rsidDel="006C0630">
          <w:delText>:</w:delText>
        </w:r>
        <w:r w:rsidRPr="00634B22" w:rsidDel="006C0630">
          <w:rPr>
            <w:color w:val="0563C1"/>
          </w:rPr>
          <w:delText xml:space="preserve"> </w:delText>
        </w:r>
        <w:r w:rsidR="0092143E" w:rsidDel="006C0630">
          <w:fldChar w:fldCharType="begin"/>
        </w:r>
        <w:r w:rsidR="0092143E" w:rsidDel="006C0630">
          <w:delInstrText xml:space="preserve"> HYPERLINK "https://dos.uoregon.edu/dos-faq" </w:delInstrText>
        </w:r>
        <w:r w:rsidR="0092143E" w:rsidDel="006C0630">
          <w:fldChar w:fldCharType="separate"/>
        </w:r>
        <w:r w:rsidRPr="004E5486" w:rsidDel="006C0630">
          <w:rPr>
            <w:rStyle w:val="Hyperlink"/>
          </w:rPr>
          <w:delText>https://dos.uoregon.edu/dos-faq</w:delText>
        </w:r>
        <w:r w:rsidR="0092143E" w:rsidDel="006C0630">
          <w:rPr>
            <w:rStyle w:val="Hyperlink"/>
          </w:rPr>
          <w:fldChar w:fldCharType="end"/>
        </w:r>
        <w:r w:rsidDel="006C0630">
          <w:delText>)</w:delText>
        </w:r>
      </w:del>
      <w:ins w:id="40" w:author="Ron Bramhall" w:date="2021-05-05T08:04:00Z">
        <w:r w:rsidR="00F41C63">
          <w:t>.</w:t>
        </w:r>
      </w:ins>
    </w:p>
    <w:p w14:paraId="7FB178E4" w14:textId="77777777" w:rsidR="001F721C" w:rsidRDefault="00931642">
      <w:pPr>
        <w:pStyle w:val="ListParagraph"/>
        <w:numPr>
          <w:ilvl w:val="0"/>
          <w:numId w:val="2"/>
        </w:numPr>
        <w:tabs>
          <w:tab w:val="left" w:pos="820"/>
        </w:tabs>
        <w:ind w:right="257"/>
      </w:pPr>
      <w:r>
        <w:rPr>
          <w:b/>
        </w:rPr>
        <w:t xml:space="preserve">MATERIALS AND ACTIVITIES: </w:t>
      </w:r>
      <w:r>
        <w:t>lists of any required readings, assignments, examinations, special</w:t>
      </w:r>
      <w:r>
        <w:rPr>
          <w:spacing w:val="-47"/>
        </w:rPr>
        <w:t xml:space="preserve"> </w:t>
      </w:r>
      <w:r>
        <w:t>materials</w:t>
      </w:r>
      <w:r>
        <w:rPr>
          <w:spacing w:val="-2"/>
        </w:rPr>
        <w:t xml:space="preserve"> </w:t>
      </w:r>
      <w:r>
        <w:t>and</w:t>
      </w:r>
      <w:r>
        <w:rPr>
          <w:spacing w:val="-1"/>
        </w:rPr>
        <w:t xml:space="preserve"> </w:t>
      </w:r>
      <w:r>
        <w:t>extracurricular</w:t>
      </w:r>
      <w:r>
        <w:rPr>
          <w:spacing w:val="-1"/>
        </w:rPr>
        <w:t xml:space="preserve"> </w:t>
      </w:r>
      <w:r>
        <w:t>activities</w:t>
      </w:r>
    </w:p>
    <w:p w14:paraId="7FB178E5" w14:textId="251B68BA" w:rsidR="001F721C" w:rsidRDefault="00931642">
      <w:pPr>
        <w:pStyle w:val="ListParagraph"/>
        <w:numPr>
          <w:ilvl w:val="0"/>
          <w:numId w:val="2"/>
        </w:numPr>
        <w:tabs>
          <w:tab w:val="left" w:pos="820"/>
        </w:tabs>
        <w:ind w:right="432"/>
      </w:pPr>
      <w:r>
        <w:rPr>
          <w:b/>
        </w:rPr>
        <w:t xml:space="preserve">CLASSROOM BEHAVIOR: </w:t>
      </w:r>
      <w:r>
        <w:t xml:space="preserve">statement on expected classroom behavior (e.g., use </w:t>
      </w:r>
      <w:proofErr w:type="spellStart"/>
      <w:r>
        <w:t>of</w:t>
      </w:r>
      <w:del w:id="41" w:author="Ron Bramhall" w:date="2021-05-05T07:36:00Z">
        <w:r w:rsidDel="00EF3425">
          <w:delText xml:space="preserve"> pagers, </w:delText>
        </w:r>
      </w:del>
      <w:r>
        <w:t>cell</w:t>
      </w:r>
      <w:proofErr w:type="spellEnd"/>
      <w:r>
        <w:rPr>
          <w:spacing w:val="-47"/>
        </w:rPr>
        <w:t xml:space="preserve"> </w:t>
      </w:r>
      <w:r>
        <w:t>phones,</w:t>
      </w:r>
      <w:r>
        <w:rPr>
          <w:spacing w:val="-2"/>
        </w:rPr>
        <w:t xml:space="preserve"> </w:t>
      </w:r>
      <w:r>
        <w:t>recording</w:t>
      </w:r>
      <w:r>
        <w:rPr>
          <w:spacing w:val="-1"/>
        </w:rPr>
        <w:t xml:space="preserve"> </w:t>
      </w:r>
      <w:r>
        <w:t>devices</w:t>
      </w:r>
      <w:ins w:id="42" w:author="Ron Bramhall" w:date="2021-05-05T07:36:00Z">
        <w:r w:rsidR="00EF3425">
          <w:t>, etc.</w:t>
        </w:r>
      </w:ins>
      <w:r>
        <w:t>)</w:t>
      </w:r>
    </w:p>
    <w:p w14:paraId="7FB178E6" w14:textId="790A957A" w:rsidR="001F721C" w:rsidRDefault="00931642">
      <w:pPr>
        <w:pStyle w:val="ListParagraph"/>
        <w:numPr>
          <w:ilvl w:val="0"/>
          <w:numId w:val="2"/>
        </w:numPr>
        <w:tabs>
          <w:tab w:val="left" w:pos="820"/>
        </w:tabs>
        <w:ind w:right="403"/>
      </w:pPr>
      <w:r>
        <w:rPr>
          <w:b/>
        </w:rPr>
        <w:t xml:space="preserve">UNIVERSITY POLICIES: </w:t>
      </w:r>
      <w:r>
        <w:t>statement on or link to policies on (see</w:t>
      </w:r>
      <w:r>
        <w:rPr>
          <w:color w:val="0563C1"/>
        </w:rPr>
        <w:t xml:space="preserve"> </w:t>
      </w:r>
      <w:hyperlink r:id="rId7" w:history="1">
        <w:r w:rsidRPr="00C47E90">
          <w:rPr>
            <w:rStyle w:val="Hyperlink"/>
          </w:rPr>
          <w:t>Office of the Provost approved</w:t>
        </w:r>
        <w:r w:rsidRPr="00C47E90">
          <w:rPr>
            <w:rStyle w:val="Hyperlink"/>
            <w:spacing w:val="-47"/>
          </w:rPr>
          <w:t xml:space="preserve"> </w:t>
        </w:r>
        <w:r w:rsidRPr="00C47E90">
          <w:rPr>
            <w:rStyle w:val="Hyperlink"/>
          </w:rPr>
          <w:t>language</w:t>
        </w:r>
      </w:hyperlink>
      <w:r>
        <w:rPr>
          <w:color w:val="0563C1"/>
          <w:u w:val="single" w:color="0563C1"/>
        </w:rPr>
        <w:t>):</w:t>
      </w:r>
    </w:p>
    <w:p w14:paraId="7FB178E7" w14:textId="77777777" w:rsidR="001F721C" w:rsidRDefault="00931642">
      <w:pPr>
        <w:pStyle w:val="ListParagraph"/>
        <w:numPr>
          <w:ilvl w:val="1"/>
          <w:numId w:val="2"/>
        </w:numPr>
        <w:tabs>
          <w:tab w:val="left" w:pos="1540"/>
        </w:tabs>
      </w:pPr>
      <w:r>
        <w:t>academic</w:t>
      </w:r>
      <w:r>
        <w:rPr>
          <w:spacing w:val="-3"/>
        </w:rPr>
        <w:t xml:space="preserve"> </w:t>
      </w:r>
      <w:r>
        <w:t>misconduct</w:t>
      </w:r>
    </w:p>
    <w:p w14:paraId="7FB178E8" w14:textId="77777777" w:rsidR="001F721C" w:rsidRDefault="00931642">
      <w:pPr>
        <w:pStyle w:val="ListParagraph"/>
        <w:numPr>
          <w:ilvl w:val="1"/>
          <w:numId w:val="2"/>
        </w:numPr>
        <w:tabs>
          <w:tab w:val="left" w:pos="1540"/>
        </w:tabs>
      </w:pPr>
      <w:r>
        <w:t>accessible</w:t>
      </w:r>
      <w:r>
        <w:rPr>
          <w:spacing w:val="-4"/>
        </w:rPr>
        <w:t xml:space="preserve"> </w:t>
      </w:r>
      <w:r>
        <w:t>education</w:t>
      </w:r>
      <w:r>
        <w:rPr>
          <w:spacing w:val="-4"/>
        </w:rPr>
        <w:t xml:space="preserve"> </w:t>
      </w:r>
      <w:r>
        <w:t>and</w:t>
      </w:r>
      <w:r>
        <w:rPr>
          <w:spacing w:val="-3"/>
        </w:rPr>
        <w:t xml:space="preserve"> </w:t>
      </w:r>
      <w:r>
        <w:t>accommodations</w:t>
      </w:r>
    </w:p>
    <w:p w14:paraId="7FB178E9" w14:textId="77777777" w:rsidR="001F721C" w:rsidRDefault="00931642">
      <w:pPr>
        <w:pStyle w:val="ListParagraph"/>
        <w:numPr>
          <w:ilvl w:val="1"/>
          <w:numId w:val="2"/>
        </w:numPr>
        <w:tabs>
          <w:tab w:val="left" w:pos="1539"/>
          <w:tab w:val="left" w:pos="1540"/>
        </w:tabs>
      </w:pPr>
      <w:r>
        <w:t>to</w:t>
      </w:r>
      <w:r>
        <w:rPr>
          <w:spacing w:val="-4"/>
        </w:rPr>
        <w:t xml:space="preserve"> </w:t>
      </w:r>
      <w:r>
        <w:t>mandatory</w:t>
      </w:r>
      <w:r>
        <w:rPr>
          <w:spacing w:val="-3"/>
        </w:rPr>
        <w:t xml:space="preserve"> </w:t>
      </w:r>
      <w:r>
        <w:t>reporting</w:t>
      </w:r>
      <w:r>
        <w:rPr>
          <w:spacing w:val="-3"/>
        </w:rPr>
        <w:t xml:space="preserve"> </w:t>
      </w:r>
      <w:r>
        <w:t>obligations</w:t>
      </w:r>
    </w:p>
    <w:p w14:paraId="7FB178EA" w14:textId="77777777" w:rsidR="001F721C" w:rsidRDefault="00931642">
      <w:pPr>
        <w:pStyle w:val="ListParagraph"/>
        <w:numPr>
          <w:ilvl w:val="1"/>
          <w:numId w:val="2"/>
        </w:numPr>
        <w:tabs>
          <w:tab w:val="left" w:pos="1540"/>
        </w:tabs>
      </w:pPr>
      <w:r>
        <w:t>Emergency</w:t>
      </w:r>
      <w:r>
        <w:rPr>
          <w:spacing w:val="-4"/>
        </w:rPr>
        <w:t xml:space="preserve"> </w:t>
      </w:r>
      <w:r>
        <w:t>policies</w:t>
      </w:r>
      <w:r>
        <w:rPr>
          <w:spacing w:val="-2"/>
        </w:rPr>
        <w:t xml:space="preserve"> </w:t>
      </w:r>
      <w:r>
        <w:t>–</w:t>
      </w:r>
      <w:r>
        <w:rPr>
          <w:spacing w:val="-3"/>
        </w:rPr>
        <w:t xml:space="preserve"> </w:t>
      </w:r>
      <w:r>
        <w:t>weather,</w:t>
      </w:r>
      <w:r>
        <w:rPr>
          <w:spacing w:val="-3"/>
        </w:rPr>
        <w:t xml:space="preserve"> </w:t>
      </w:r>
      <w:r>
        <w:t>fire,</w:t>
      </w:r>
      <w:r>
        <w:rPr>
          <w:spacing w:val="-3"/>
        </w:rPr>
        <w:t xml:space="preserve"> </w:t>
      </w:r>
      <w:r>
        <w:t>active</w:t>
      </w:r>
      <w:r>
        <w:rPr>
          <w:spacing w:val="-3"/>
        </w:rPr>
        <w:t xml:space="preserve"> </w:t>
      </w:r>
      <w:r>
        <w:t>shooter</w:t>
      </w:r>
    </w:p>
    <w:p w14:paraId="7FB178EB" w14:textId="77777777" w:rsidR="001F721C" w:rsidRDefault="001F721C">
      <w:pPr>
        <w:pStyle w:val="BodyText"/>
        <w:spacing w:before="7"/>
        <w:ind w:left="0" w:firstLine="0"/>
        <w:rPr>
          <w:sz w:val="21"/>
        </w:rPr>
      </w:pPr>
    </w:p>
    <w:p w14:paraId="0D9E46F0" w14:textId="75AEDB91" w:rsidR="00C64769" w:rsidRPr="00D73516" w:rsidRDefault="00504517">
      <w:pPr>
        <w:pStyle w:val="Heading1"/>
        <w:rPr>
          <w:b w:val="0"/>
          <w:bCs w:val="0"/>
        </w:rPr>
      </w:pPr>
      <w:ins w:id="43" w:author="Ron Bramhall" w:date="2021-04-23T10:11:00Z">
        <w:r w:rsidRPr="00D73516">
          <w:rPr>
            <w:b w:val="0"/>
            <w:bCs w:val="0"/>
            <w:sz w:val="22"/>
            <w:szCs w:val="22"/>
          </w:rPr>
          <w:t xml:space="preserve">Note: The Office of the Provost is working with IS and the Registrar on automatically populating Canvas </w:t>
        </w:r>
        <w:r w:rsidRPr="00D73516">
          <w:rPr>
            <w:b w:val="0"/>
            <w:bCs w:val="0"/>
            <w:sz w:val="22"/>
            <w:szCs w:val="22"/>
          </w:rPr>
          <w:lastRenderedPageBreak/>
          <w:t>sites with some of this information such as University Policies and basic information about the specific course. If that happens, this policy can be amended to reflect those changes. Until that happens, this information is important for students to have access to.</w:t>
        </w:r>
      </w:ins>
    </w:p>
    <w:p w14:paraId="7AEEB8D2" w14:textId="23EB4F6A" w:rsidR="00C64769" w:rsidDel="007B3EFA" w:rsidRDefault="00C64769">
      <w:pPr>
        <w:pStyle w:val="Heading1"/>
        <w:rPr>
          <w:del w:id="44" w:author="Ron Bramhall" w:date="2021-05-05T17:26:00Z"/>
        </w:rPr>
      </w:pPr>
    </w:p>
    <w:p w14:paraId="206637A0" w14:textId="77777777" w:rsidR="00C64769" w:rsidRDefault="00C64769">
      <w:pPr>
        <w:pStyle w:val="Heading1"/>
      </w:pPr>
    </w:p>
    <w:p w14:paraId="7FB178EC" w14:textId="6E1160C6" w:rsidR="001F721C" w:rsidRDefault="00931642">
      <w:pPr>
        <w:pStyle w:val="Heading1"/>
      </w:pPr>
      <w:r>
        <w:t>INSTRUCTOR</w:t>
      </w:r>
      <w:r>
        <w:rPr>
          <w:spacing w:val="-3"/>
        </w:rPr>
        <w:t xml:space="preserve"> </w:t>
      </w:r>
      <w:r>
        <w:t>AVAILABILITY</w:t>
      </w:r>
    </w:p>
    <w:p w14:paraId="54E55DE3" w14:textId="77777777" w:rsidR="00C64769" w:rsidRDefault="00931642" w:rsidP="00C64769">
      <w:pPr>
        <w:pStyle w:val="Heading2"/>
        <w:spacing w:before="4"/>
      </w:pPr>
      <w:r>
        <w:t>Proposed</w:t>
      </w:r>
      <w:r>
        <w:rPr>
          <w:spacing w:val="-3"/>
        </w:rPr>
        <w:t xml:space="preserve"> </w:t>
      </w:r>
      <w:r>
        <w:t>Policy:</w:t>
      </w:r>
    </w:p>
    <w:p w14:paraId="513108BD" w14:textId="77777777" w:rsidR="00C64769" w:rsidRDefault="00C64769" w:rsidP="00C64769">
      <w:pPr>
        <w:pStyle w:val="Heading2"/>
        <w:spacing w:before="4"/>
      </w:pPr>
    </w:p>
    <w:p w14:paraId="7FB178EF" w14:textId="7E4FA9C6" w:rsidR="001F721C" w:rsidRPr="00C64769" w:rsidRDefault="00931642" w:rsidP="00C64769">
      <w:pPr>
        <w:pStyle w:val="Heading2"/>
        <w:spacing w:before="4"/>
        <w:rPr>
          <w:b w:val="0"/>
          <w:bCs w:val="0"/>
        </w:rPr>
      </w:pPr>
      <w:r w:rsidRPr="00C64769">
        <w:rPr>
          <w:b w:val="0"/>
          <w:bCs w:val="0"/>
          <w:u w:val="single"/>
        </w:rPr>
        <w:t>Office</w:t>
      </w:r>
      <w:r w:rsidRPr="00C64769">
        <w:rPr>
          <w:b w:val="0"/>
          <w:bCs w:val="0"/>
          <w:spacing w:val="-3"/>
          <w:u w:val="single"/>
        </w:rPr>
        <w:t xml:space="preserve"> </w:t>
      </w:r>
      <w:r w:rsidRPr="00C64769">
        <w:rPr>
          <w:b w:val="0"/>
          <w:bCs w:val="0"/>
          <w:u w:val="single"/>
        </w:rPr>
        <w:t>Hours:</w:t>
      </w:r>
    </w:p>
    <w:p w14:paraId="7FB178F0" w14:textId="05DA0456" w:rsidR="001F721C" w:rsidRDefault="00931642">
      <w:pPr>
        <w:pStyle w:val="BodyText"/>
        <w:spacing w:before="1"/>
        <w:ind w:left="100" w:right="108" w:firstLine="0"/>
      </w:pPr>
      <w:r>
        <w:t>Instructors of in-person, online, or remote undergraduate and graduate courses must provide live,</w:t>
      </w:r>
      <w:r>
        <w:rPr>
          <w:spacing w:val="1"/>
        </w:rPr>
        <w:t xml:space="preserve"> </w:t>
      </w:r>
      <w:r>
        <w:t xml:space="preserve">synchronous options for students to meet with them (e.g. office hours) </w:t>
      </w:r>
      <w:r w:rsidR="00165F95">
        <w:t xml:space="preserve">for </w:t>
      </w:r>
      <w:r>
        <w:t>a minimum total of 2 hours</w:t>
      </w:r>
      <w:r>
        <w:rPr>
          <w:spacing w:val="1"/>
        </w:rPr>
        <w:t xml:space="preserve"> </w:t>
      </w:r>
      <w:r>
        <w:t>per</w:t>
      </w:r>
      <w:r>
        <w:rPr>
          <w:spacing w:val="-4"/>
        </w:rPr>
        <w:t xml:space="preserve"> </w:t>
      </w:r>
      <w:r>
        <w:t>week</w:t>
      </w:r>
      <w:r>
        <w:rPr>
          <w:spacing w:val="-3"/>
        </w:rPr>
        <w:t xml:space="preserve"> </w:t>
      </w:r>
      <w:r>
        <w:t>during</w:t>
      </w:r>
      <w:r>
        <w:rPr>
          <w:spacing w:val="-3"/>
        </w:rPr>
        <w:t xml:space="preserve"> </w:t>
      </w:r>
      <w:r>
        <w:t>their</w:t>
      </w:r>
      <w:r>
        <w:rPr>
          <w:spacing w:val="-3"/>
        </w:rPr>
        <w:t xml:space="preserve"> </w:t>
      </w:r>
      <w:r>
        <w:t>teaching</w:t>
      </w:r>
      <w:r>
        <w:rPr>
          <w:spacing w:val="-4"/>
        </w:rPr>
        <w:t xml:space="preserve"> </w:t>
      </w:r>
      <w:r>
        <w:t>terms.</w:t>
      </w:r>
      <w:r>
        <w:rPr>
          <w:spacing w:val="-2"/>
        </w:rPr>
        <w:t xml:space="preserve"> </w:t>
      </w:r>
      <w:r>
        <w:t>This</w:t>
      </w:r>
      <w:r>
        <w:rPr>
          <w:spacing w:val="-3"/>
        </w:rPr>
        <w:t xml:space="preserve"> </w:t>
      </w:r>
      <w:r>
        <w:t>shall</w:t>
      </w:r>
      <w:r>
        <w:rPr>
          <w:spacing w:val="-3"/>
        </w:rPr>
        <w:t xml:space="preserve"> </w:t>
      </w:r>
      <w:r>
        <w:t>be</w:t>
      </w:r>
      <w:r>
        <w:rPr>
          <w:spacing w:val="-3"/>
        </w:rPr>
        <w:t xml:space="preserve"> </w:t>
      </w:r>
      <w:r>
        <w:t>a</w:t>
      </w:r>
      <w:r>
        <w:rPr>
          <w:spacing w:val="-4"/>
        </w:rPr>
        <w:t xml:space="preserve"> </w:t>
      </w:r>
      <w:r>
        <w:t>mix</w:t>
      </w:r>
      <w:r>
        <w:rPr>
          <w:spacing w:val="-3"/>
        </w:rPr>
        <w:t xml:space="preserve"> </w:t>
      </w:r>
      <w:r>
        <w:t>with</w:t>
      </w:r>
      <w:r>
        <w:rPr>
          <w:spacing w:val="-3"/>
        </w:rPr>
        <w:t xml:space="preserve"> </w:t>
      </w:r>
      <w:r>
        <w:t>both</w:t>
      </w:r>
      <w:r>
        <w:rPr>
          <w:spacing w:val="-3"/>
        </w:rPr>
        <w:t xml:space="preserve"> </w:t>
      </w:r>
      <w:r>
        <w:t>scheduled</w:t>
      </w:r>
      <w:r>
        <w:rPr>
          <w:spacing w:val="-3"/>
        </w:rPr>
        <w:t xml:space="preserve"> </w:t>
      </w:r>
      <w:r>
        <w:t>times</w:t>
      </w:r>
      <w:r>
        <w:rPr>
          <w:spacing w:val="-4"/>
        </w:rPr>
        <w:t xml:space="preserve"> </w:t>
      </w:r>
      <w:r>
        <w:t>and</w:t>
      </w:r>
      <w:r>
        <w:rPr>
          <w:spacing w:val="-3"/>
        </w:rPr>
        <w:t xml:space="preserve"> </w:t>
      </w:r>
      <w:r>
        <w:t>by-appointment</w:t>
      </w:r>
      <w:r>
        <w:rPr>
          <w:spacing w:val="1"/>
        </w:rPr>
        <w:t xml:space="preserve"> </w:t>
      </w:r>
      <w:r>
        <w:t>times.</w:t>
      </w:r>
      <w:r w:rsidR="001A26EC">
        <w:t xml:space="preserve"> </w:t>
      </w:r>
      <w:r w:rsidR="00780852">
        <w:t>In rare instances, t</w:t>
      </w:r>
      <w:r w:rsidR="001A26EC" w:rsidRPr="00163F7E">
        <w:t xml:space="preserve">he </w:t>
      </w:r>
      <w:r w:rsidR="00780852">
        <w:t>unit</w:t>
      </w:r>
      <w:r w:rsidR="00780852" w:rsidRPr="00163F7E">
        <w:t xml:space="preserve"> </w:t>
      </w:r>
      <w:r w:rsidR="001A26EC" w:rsidRPr="00163F7E">
        <w:t>head may exempt an instructor from scheduled times</w:t>
      </w:r>
      <w:r w:rsidR="00780852">
        <w:t xml:space="preserve"> if the unit head determines that the instructor’s course(s) that term are structured with instructor availability that is equivalent to the office hours requirement</w:t>
      </w:r>
      <w:r w:rsidR="00163F7E" w:rsidRPr="00163F7E">
        <w:t>.</w:t>
      </w:r>
    </w:p>
    <w:p w14:paraId="7FB178F1" w14:textId="77777777" w:rsidR="001F721C" w:rsidRDefault="001F721C">
      <w:pPr>
        <w:pStyle w:val="BodyText"/>
        <w:spacing w:before="1"/>
        <w:ind w:left="0" w:firstLine="0"/>
      </w:pPr>
    </w:p>
    <w:p w14:paraId="7FB178F2" w14:textId="3B8C37BA" w:rsidR="001F721C" w:rsidRDefault="00970B20">
      <w:pPr>
        <w:pStyle w:val="BodyText"/>
        <w:ind w:left="100" w:firstLine="0"/>
      </w:pPr>
      <w:r>
        <w:rPr>
          <w:u w:val="single"/>
        </w:rPr>
        <w:t xml:space="preserve">Other </w:t>
      </w:r>
      <w:r w:rsidR="00931642">
        <w:rPr>
          <w:u w:val="single"/>
        </w:rPr>
        <w:t>Availability</w:t>
      </w:r>
      <w:r>
        <w:rPr>
          <w:u w:val="single"/>
        </w:rPr>
        <w:t xml:space="preserve"> Requirements</w:t>
      </w:r>
      <w:r w:rsidR="00931642">
        <w:rPr>
          <w:u w:val="single"/>
        </w:rPr>
        <w:t>:</w:t>
      </w:r>
    </w:p>
    <w:p w14:paraId="7FB178F3" w14:textId="77777777" w:rsidR="001F721C" w:rsidRDefault="00931642">
      <w:pPr>
        <w:pStyle w:val="BodyText"/>
        <w:ind w:left="100" w:right="683" w:firstLine="49"/>
      </w:pPr>
      <w:r>
        <w:t>Instructors shall make themselves available to students via email and/or other appropriate online</w:t>
      </w:r>
      <w:r>
        <w:rPr>
          <w:spacing w:val="-47"/>
        </w:rPr>
        <w:t xml:space="preserve"> </w:t>
      </w:r>
      <w:r>
        <w:t>media.</w:t>
      </w:r>
    </w:p>
    <w:p w14:paraId="7FB178F4" w14:textId="602B2E16" w:rsidR="001F721C" w:rsidRDefault="00931642" w:rsidP="00C64769">
      <w:pPr>
        <w:pStyle w:val="BodyText"/>
        <w:numPr>
          <w:ilvl w:val="0"/>
          <w:numId w:val="4"/>
        </w:numPr>
        <w:tabs>
          <w:tab w:val="left" w:pos="819"/>
        </w:tabs>
        <w:spacing w:before="1"/>
        <w:ind w:right="173"/>
      </w:pPr>
      <w:r>
        <w:t>Instructors</w:t>
      </w:r>
      <w:r>
        <w:rPr>
          <w:spacing w:val="-4"/>
        </w:rPr>
        <w:t xml:space="preserve"> </w:t>
      </w:r>
      <w:r>
        <w:t>shall</w:t>
      </w:r>
      <w:r>
        <w:rPr>
          <w:spacing w:val="-3"/>
        </w:rPr>
        <w:t xml:space="preserve"> </w:t>
      </w:r>
      <w:r>
        <w:t>respond</w:t>
      </w:r>
      <w:r>
        <w:rPr>
          <w:spacing w:val="-4"/>
        </w:rPr>
        <w:t xml:space="preserve"> </w:t>
      </w:r>
      <w:r>
        <w:t>within</w:t>
      </w:r>
      <w:r>
        <w:rPr>
          <w:spacing w:val="-3"/>
        </w:rPr>
        <w:t xml:space="preserve"> </w:t>
      </w:r>
      <w:r>
        <w:t>a</w:t>
      </w:r>
      <w:r>
        <w:rPr>
          <w:spacing w:val="-4"/>
        </w:rPr>
        <w:t xml:space="preserve"> </w:t>
      </w:r>
      <w:r>
        <w:t>reasonable</w:t>
      </w:r>
      <w:r>
        <w:rPr>
          <w:spacing w:val="-3"/>
        </w:rPr>
        <w:t xml:space="preserve"> </w:t>
      </w:r>
      <w:r>
        <w:t>time</w:t>
      </w:r>
      <w:r>
        <w:rPr>
          <w:spacing w:val="-4"/>
        </w:rPr>
        <w:t xml:space="preserve"> </w:t>
      </w:r>
      <w:r>
        <w:t>frame</w:t>
      </w:r>
      <w:r>
        <w:rPr>
          <w:spacing w:val="-3"/>
        </w:rPr>
        <w:t xml:space="preserve"> </w:t>
      </w:r>
      <w:r>
        <w:t>to</w:t>
      </w:r>
      <w:r>
        <w:rPr>
          <w:spacing w:val="-4"/>
        </w:rPr>
        <w:t xml:space="preserve"> </w:t>
      </w:r>
      <w:r>
        <w:t>appropriate</w:t>
      </w:r>
      <w:r>
        <w:rPr>
          <w:spacing w:val="-3"/>
        </w:rPr>
        <w:t xml:space="preserve"> </w:t>
      </w:r>
      <w:r>
        <w:t>student</w:t>
      </w:r>
      <w:r>
        <w:rPr>
          <w:spacing w:val="-4"/>
        </w:rPr>
        <w:t xml:space="preserve"> </w:t>
      </w:r>
      <w:r>
        <w:t>emails.</w:t>
      </w:r>
    </w:p>
    <w:p w14:paraId="7FB178F5" w14:textId="77777777" w:rsidR="001F721C" w:rsidRDefault="00931642">
      <w:pPr>
        <w:pStyle w:val="ListParagraph"/>
        <w:numPr>
          <w:ilvl w:val="0"/>
          <w:numId w:val="1"/>
        </w:numPr>
        <w:tabs>
          <w:tab w:val="left" w:pos="1540"/>
        </w:tabs>
        <w:spacing w:before="4" w:line="235" w:lineRule="auto"/>
        <w:ind w:right="911"/>
      </w:pPr>
      <w:r>
        <w:t>Instructors</w:t>
      </w:r>
      <w:r>
        <w:rPr>
          <w:spacing w:val="-4"/>
        </w:rPr>
        <w:t xml:space="preserve"> </w:t>
      </w:r>
      <w:r>
        <w:t>shall</w:t>
      </w:r>
      <w:r>
        <w:rPr>
          <w:spacing w:val="-5"/>
        </w:rPr>
        <w:t xml:space="preserve"> </w:t>
      </w:r>
      <w:r>
        <w:t>provide</w:t>
      </w:r>
      <w:r>
        <w:rPr>
          <w:spacing w:val="-5"/>
        </w:rPr>
        <w:t xml:space="preserve"> </w:t>
      </w:r>
      <w:r>
        <w:t>individual</w:t>
      </w:r>
      <w:r>
        <w:rPr>
          <w:spacing w:val="-5"/>
        </w:rPr>
        <w:t xml:space="preserve"> </w:t>
      </w:r>
      <w:r>
        <w:t>responses</w:t>
      </w:r>
      <w:r>
        <w:rPr>
          <w:spacing w:val="-5"/>
        </w:rPr>
        <w:t xml:space="preserve"> </w:t>
      </w:r>
      <w:r>
        <w:t>to</w:t>
      </w:r>
      <w:r>
        <w:rPr>
          <w:spacing w:val="-5"/>
        </w:rPr>
        <w:t xml:space="preserve"> </w:t>
      </w:r>
      <w:r>
        <w:t>questions</w:t>
      </w:r>
      <w:r>
        <w:rPr>
          <w:spacing w:val="-5"/>
        </w:rPr>
        <w:t xml:space="preserve"> </w:t>
      </w:r>
      <w:r>
        <w:t>pertaining</w:t>
      </w:r>
      <w:r>
        <w:rPr>
          <w:spacing w:val="-5"/>
        </w:rPr>
        <w:t xml:space="preserve"> </w:t>
      </w:r>
      <w:r>
        <w:t>to</w:t>
      </w:r>
      <w:r>
        <w:rPr>
          <w:spacing w:val="-4"/>
        </w:rPr>
        <w:t xml:space="preserve"> </w:t>
      </w:r>
      <w:r>
        <w:t>specific</w:t>
      </w:r>
      <w:r>
        <w:rPr>
          <w:spacing w:val="-47"/>
        </w:rPr>
        <w:t xml:space="preserve"> </w:t>
      </w:r>
      <w:r>
        <w:t>students.</w:t>
      </w:r>
    </w:p>
    <w:p w14:paraId="7FB178F6" w14:textId="77777777" w:rsidR="001F721C" w:rsidRDefault="00931642">
      <w:pPr>
        <w:pStyle w:val="ListParagraph"/>
        <w:numPr>
          <w:ilvl w:val="0"/>
          <w:numId w:val="1"/>
        </w:numPr>
        <w:tabs>
          <w:tab w:val="left" w:pos="1540"/>
        </w:tabs>
        <w:spacing w:before="5" w:line="235" w:lineRule="auto"/>
        <w:ind w:right="511"/>
      </w:pPr>
      <w:r>
        <w:t>Responses to general questions may be achieved by announcements to the class via</w:t>
      </w:r>
      <w:r>
        <w:rPr>
          <w:spacing w:val="-47"/>
        </w:rPr>
        <w:t xml:space="preserve"> </w:t>
      </w:r>
      <w:r>
        <w:t>email</w:t>
      </w:r>
      <w:r>
        <w:rPr>
          <w:spacing w:val="-2"/>
        </w:rPr>
        <w:t xml:space="preserve"> </w:t>
      </w:r>
      <w:r>
        <w:t>or</w:t>
      </w:r>
      <w:r>
        <w:rPr>
          <w:spacing w:val="-1"/>
        </w:rPr>
        <w:t xml:space="preserve"> </w:t>
      </w:r>
      <w:r>
        <w:t>Canvas.</w:t>
      </w:r>
    </w:p>
    <w:p w14:paraId="7FB178F7" w14:textId="77777777" w:rsidR="001F721C" w:rsidRDefault="00931642">
      <w:pPr>
        <w:pStyle w:val="ListParagraph"/>
        <w:numPr>
          <w:ilvl w:val="0"/>
          <w:numId w:val="1"/>
        </w:numPr>
        <w:tabs>
          <w:tab w:val="left" w:pos="1540"/>
        </w:tabs>
        <w:spacing w:before="2" w:line="237" w:lineRule="auto"/>
        <w:ind w:right="320"/>
      </w:pPr>
      <w:r>
        <w:t>Questions on issues that are already clear from the syllabus or other course</w:t>
      </w:r>
      <w:r>
        <w:rPr>
          <w:spacing w:val="1"/>
        </w:rPr>
        <w:t xml:space="preserve"> </w:t>
      </w:r>
      <w:r>
        <w:t>communications</w:t>
      </w:r>
      <w:r>
        <w:rPr>
          <w:spacing w:val="-5"/>
        </w:rPr>
        <w:t xml:space="preserve"> </w:t>
      </w:r>
      <w:r>
        <w:t>may</w:t>
      </w:r>
      <w:r>
        <w:rPr>
          <w:spacing w:val="-4"/>
        </w:rPr>
        <w:t xml:space="preserve"> </w:t>
      </w:r>
      <w:r>
        <w:t>be</w:t>
      </w:r>
      <w:r>
        <w:rPr>
          <w:spacing w:val="-4"/>
        </w:rPr>
        <w:t xml:space="preserve"> </w:t>
      </w:r>
      <w:r>
        <w:t>addressed</w:t>
      </w:r>
      <w:r>
        <w:rPr>
          <w:spacing w:val="-4"/>
        </w:rPr>
        <w:t xml:space="preserve"> </w:t>
      </w:r>
      <w:r>
        <w:t>with</w:t>
      </w:r>
      <w:r>
        <w:rPr>
          <w:spacing w:val="-4"/>
        </w:rPr>
        <w:t xml:space="preserve"> </w:t>
      </w:r>
      <w:r>
        <w:t>a</w:t>
      </w:r>
      <w:r>
        <w:rPr>
          <w:spacing w:val="-4"/>
        </w:rPr>
        <w:t xml:space="preserve"> </w:t>
      </w:r>
      <w:r>
        <w:t>simple</w:t>
      </w:r>
      <w:r>
        <w:rPr>
          <w:spacing w:val="-4"/>
        </w:rPr>
        <w:t xml:space="preserve"> </w:t>
      </w:r>
      <w:r>
        <w:t>communication</w:t>
      </w:r>
      <w:r>
        <w:rPr>
          <w:spacing w:val="-4"/>
        </w:rPr>
        <w:t xml:space="preserve"> </w:t>
      </w:r>
      <w:r>
        <w:t>pointing</w:t>
      </w:r>
      <w:r>
        <w:rPr>
          <w:spacing w:val="-4"/>
        </w:rPr>
        <w:t xml:space="preserve"> </w:t>
      </w:r>
      <w:r>
        <w:t>students</w:t>
      </w:r>
      <w:r>
        <w:rPr>
          <w:spacing w:val="-4"/>
        </w:rPr>
        <w:t xml:space="preserve"> </w:t>
      </w:r>
      <w:r>
        <w:t>to</w:t>
      </w:r>
      <w:r>
        <w:rPr>
          <w:spacing w:val="-47"/>
        </w:rPr>
        <w:t xml:space="preserve"> </w:t>
      </w:r>
      <w:r>
        <w:t>the</w:t>
      </w:r>
      <w:r>
        <w:rPr>
          <w:spacing w:val="-2"/>
        </w:rPr>
        <w:t xml:space="preserve"> </w:t>
      </w:r>
      <w:r>
        <w:t>appropriate</w:t>
      </w:r>
      <w:r>
        <w:rPr>
          <w:spacing w:val="-1"/>
        </w:rPr>
        <w:t xml:space="preserve"> </w:t>
      </w:r>
      <w:r>
        <w:t>resource.</w:t>
      </w:r>
    </w:p>
    <w:p w14:paraId="7FB178F8" w14:textId="77777777" w:rsidR="001F721C" w:rsidRDefault="001F721C">
      <w:pPr>
        <w:pStyle w:val="BodyText"/>
        <w:ind w:left="0" w:firstLine="0"/>
      </w:pPr>
    </w:p>
    <w:p w14:paraId="7FB178F9" w14:textId="636C85FA" w:rsidR="00606D56" w:rsidRDefault="00931642">
      <w:pPr>
        <w:pStyle w:val="BodyText"/>
        <w:ind w:left="100" w:firstLine="0"/>
        <w:rPr>
          <w:ins w:id="45" w:author="Ron Bramhall" w:date="2021-05-10T13:22:00Z"/>
        </w:rPr>
      </w:pPr>
      <w:r>
        <w:t>These</w:t>
      </w:r>
      <w:r>
        <w:rPr>
          <w:spacing w:val="-4"/>
        </w:rPr>
        <w:t xml:space="preserve"> </w:t>
      </w:r>
      <w:r>
        <w:t>are</w:t>
      </w:r>
      <w:r>
        <w:rPr>
          <w:spacing w:val="-3"/>
        </w:rPr>
        <w:t xml:space="preserve"> </w:t>
      </w:r>
      <w:r>
        <w:t>the</w:t>
      </w:r>
      <w:r>
        <w:rPr>
          <w:spacing w:val="-4"/>
        </w:rPr>
        <w:t xml:space="preserve"> </w:t>
      </w:r>
      <w:r>
        <w:t>minimum</w:t>
      </w:r>
      <w:r>
        <w:rPr>
          <w:spacing w:val="-3"/>
        </w:rPr>
        <w:t xml:space="preserve"> </w:t>
      </w:r>
      <w:r>
        <w:t>requirements.</w:t>
      </w:r>
      <w:r>
        <w:rPr>
          <w:spacing w:val="-3"/>
        </w:rPr>
        <w:t xml:space="preserve"> </w:t>
      </w:r>
      <w:r>
        <w:t>If</w:t>
      </w:r>
      <w:r>
        <w:rPr>
          <w:spacing w:val="-4"/>
        </w:rPr>
        <w:t xml:space="preserve"> </w:t>
      </w:r>
      <w:r>
        <w:t>unit</w:t>
      </w:r>
      <w:r>
        <w:rPr>
          <w:spacing w:val="-3"/>
        </w:rPr>
        <w:t xml:space="preserve"> </w:t>
      </w:r>
      <w:r>
        <w:t>policies</w:t>
      </w:r>
      <w:r>
        <w:rPr>
          <w:spacing w:val="-3"/>
        </w:rPr>
        <w:t xml:space="preserve"> </w:t>
      </w:r>
      <w:r>
        <w:t>require</w:t>
      </w:r>
      <w:r>
        <w:rPr>
          <w:spacing w:val="-4"/>
        </w:rPr>
        <w:t xml:space="preserve"> </w:t>
      </w:r>
      <w:r>
        <w:t>more,</w:t>
      </w:r>
      <w:r>
        <w:rPr>
          <w:spacing w:val="-3"/>
        </w:rPr>
        <w:t xml:space="preserve"> </w:t>
      </w:r>
      <w:r>
        <w:t>those</w:t>
      </w:r>
      <w:r>
        <w:rPr>
          <w:spacing w:val="-3"/>
        </w:rPr>
        <w:t xml:space="preserve"> </w:t>
      </w:r>
      <w:r>
        <w:t>requirements</w:t>
      </w:r>
      <w:r>
        <w:rPr>
          <w:spacing w:val="-4"/>
        </w:rPr>
        <w:t xml:space="preserve"> </w:t>
      </w:r>
      <w:r>
        <w:t>take</w:t>
      </w:r>
      <w:r>
        <w:rPr>
          <w:spacing w:val="-3"/>
        </w:rPr>
        <w:t xml:space="preserve"> </w:t>
      </w:r>
      <w:r>
        <w:t>precedent.</w:t>
      </w:r>
    </w:p>
    <w:p w14:paraId="555CC579" w14:textId="77777777" w:rsidR="00606D56" w:rsidRDefault="00606D56">
      <w:pPr>
        <w:rPr>
          <w:ins w:id="46" w:author="Ron Bramhall" w:date="2021-05-10T13:22:00Z"/>
        </w:rPr>
      </w:pPr>
      <w:ins w:id="47" w:author="Ron Bramhall" w:date="2021-05-10T13:22:00Z">
        <w:r>
          <w:br w:type="page"/>
        </w:r>
      </w:ins>
    </w:p>
    <w:p w14:paraId="537BF4AB" w14:textId="57CA652C" w:rsidR="008600FA" w:rsidRPr="002C5865" w:rsidRDefault="008600FA" w:rsidP="008600FA">
      <w:pPr>
        <w:rPr>
          <w:ins w:id="48" w:author="Ron Bramhall" w:date="2021-05-10T13:23:00Z"/>
          <w:b/>
          <w:bCs/>
        </w:rPr>
      </w:pPr>
      <w:ins w:id="49" w:author="Ron Bramhall" w:date="2021-05-10T13:23:00Z">
        <w:r w:rsidRPr="002C5865">
          <w:rPr>
            <w:b/>
            <w:bCs/>
          </w:rPr>
          <w:lastRenderedPageBreak/>
          <w:t>APPENDIX: University-level policy related to class absences</w:t>
        </w:r>
      </w:ins>
    </w:p>
    <w:p w14:paraId="0A982167" w14:textId="77777777" w:rsidR="008600FA" w:rsidRDefault="008600FA" w:rsidP="008600FA">
      <w:pPr>
        <w:rPr>
          <w:ins w:id="50" w:author="Ron Bramhall" w:date="2021-05-10T13:23:00Z"/>
        </w:rPr>
      </w:pPr>
    </w:p>
    <w:p w14:paraId="35C3F1BD" w14:textId="6B0254CC" w:rsidR="008600FA" w:rsidRPr="00967395" w:rsidRDefault="008600FA" w:rsidP="008600FA">
      <w:pPr>
        <w:rPr>
          <w:ins w:id="51" w:author="Ron Bramhall" w:date="2021-05-10T13:23:00Z"/>
        </w:rPr>
      </w:pPr>
      <w:ins w:id="52" w:author="Ron Bramhall" w:date="2021-05-10T13:23:00Z">
        <w:r w:rsidRPr="00967395">
          <w:t>The following are clarifications regarding existing University policies that intersect with this proposal under the section on absences.</w:t>
        </w:r>
      </w:ins>
    </w:p>
    <w:p w14:paraId="391DB202" w14:textId="77777777" w:rsidR="008600FA" w:rsidRPr="00967395" w:rsidRDefault="008600FA" w:rsidP="008600FA">
      <w:pPr>
        <w:rPr>
          <w:ins w:id="53" w:author="Ron Bramhall" w:date="2021-05-10T13:23:00Z"/>
        </w:rPr>
      </w:pPr>
    </w:p>
    <w:p w14:paraId="4342C21B" w14:textId="77777777" w:rsidR="008600FA" w:rsidRPr="00967395" w:rsidRDefault="008600FA" w:rsidP="008600FA">
      <w:pPr>
        <w:rPr>
          <w:ins w:id="54" w:author="Ron Bramhall" w:date="2021-05-10T13:23:00Z"/>
          <w:b/>
          <w:bCs/>
        </w:rPr>
      </w:pPr>
      <w:ins w:id="55" w:author="Ron Bramhall" w:date="2021-05-10T13:23:00Z">
        <w:r w:rsidRPr="00967395">
          <w:rPr>
            <w:b/>
            <w:bCs/>
          </w:rPr>
          <w:t xml:space="preserve">Religious Accommodations </w:t>
        </w:r>
      </w:ins>
    </w:p>
    <w:p w14:paraId="731D554E" w14:textId="77777777" w:rsidR="008600FA" w:rsidRPr="00967395" w:rsidRDefault="008600FA" w:rsidP="008600FA">
      <w:pPr>
        <w:rPr>
          <w:ins w:id="56" w:author="Ron Bramhall" w:date="2021-05-10T13:23:00Z"/>
        </w:rPr>
      </w:pPr>
      <w:ins w:id="57" w:author="Ron Bramhall" w:date="2021-05-10T13:23:00Z">
        <w:r w:rsidRPr="00967395">
          <w:t>The university’s Discrimination policy (</w:t>
        </w:r>
        <w:r>
          <w:fldChar w:fldCharType="begin"/>
        </w:r>
        <w:r>
          <w:instrText xml:space="preserve"> HYPERLINK "https://policies.uoregon.edu/discrimination-0" </w:instrText>
        </w:r>
        <w:r>
          <w:fldChar w:fldCharType="separate"/>
        </w:r>
        <w:r w:rsidRPr="00967395">
          <w:rPr>
            <w:rStyle w:val="Hyperlink"/>
          </w:rPr>
          <w:t>https://policies.uoregon.edu/discrimination-0</w:t>
        </w:r>
        <w:r>
          <w:rPr>
            <w:rStyle w:val="Hyperlink"/>
          </w:rPr>
          <w:fldChar w:fldCharType="end"/>
        </w:r>
        <w:r w:rsidRPr="00967395">
          <w:t>) in Section GG states “Any student who, because of religious beliefs, is unable to attend classes on a particular day shall be excuse</w:t>
        </w:r>
        <w:r>
          <w:t>d</w:t>
        </w:r>
        <w:r w:rsidRPr="00967395">
          <w:t xml:space="preserve"> from attendance requirements and from any examination or other assignment on that day. The student shall make up the examination or other assignment missed because of the absence.” </w:t>
        </w:r>
      </w:ins>
    </w:p>
    <w:p w14:paraId="475E86D3" w14:textId="77777777" w:rsidR="008600FA" w:rsidRPr="00967395" w:rsidRDefault="008600FA" w:rsidP="008600FA">
      <w:pPr>
        <w:rPr>
          <w:ins w:id="58" w:author="Ron Bramhall" w:date="2021-05-10T13:23:00Z"/>
        </w:rPr>
      </w:pPr>
    </w:p>
    <w:p w14:paraId="10671F4D" w14:textId="77777777" w:rsidR="008600FA" w:rsidRPr="00967395" w:rsidRDefault="008600FA" w:rsidP="008600FA">
      <w:pPr>
        <w:rPr>
          <w:ins w:id="59" w:author="Ron Bramhall" w:date="2021-05-10T13:23:00Z"/>
        </w:rPr>
      </w:pPr>
      <w:ins w:id="60" w:author="Ron Bramhall" w:date="2021-05-10T13:23:00Z">
        <w:r w:rsidRPr="00967395">
          <w:t>This policy is operationalized through the “Student Religious Accommodation Request” process found on the University Registrar website (</w:t>
        </w:r>
        <w:r>
          <w:fldChar w:fldCharType="begin"/>
        </w:r>
        <w:r>
          <w:instrText xml:space="preserve"> HYPERLINK "https://registrar.uoregon.edu/calendars/religious-observances" </w:instrText>
        </w:r>
        <w:r>
          <w:fldChar w:fldCharType="separate"/>
        </w:r>
        <w:r w:rsidRPr="00967395">
          <w:rPr>
            <w:rStyle w:val="Hyperlink"/>
          </w:rPr>
          <w:t>https://registrar.uoregon.edu/calendars/religious-observances</w:t>
        </w:r>
        <w:r>
          <w:rPr>
            <w:rStyle w:val="Hyperlink"/>
          </w:rPr>
          <w:fldChar w:fldCharType="end"/>
        </w:r>
        <w:r w:rsidRPr="00967395">
          <w:t xml:space="preserve">). The Office of the Provost website provides a syllabus statement on this subject here: </w:t>
        </w:r>
        <w:r>
          <w:fldChar w:fldCharType="begin"/>
        </w:r>
        <w:r>
          <w:instrText xml:space="preserve"> HYPERLINK "https://provost.uoregon.edu/syllabus-guidelines" </w:instrText>
        </w:r>
        <w:r>
          <w:fldChar w:fldCharType="separate"/>
        </w:r>
        <w:r w:rsidRPr="00967395">
          <w:rPr>
            <w:rStyle w:val="Hyperlink"/>
          </w:rPr>
          <w:t>https://provost.uoregon.edu/syllabus-guidelines</w:t>
        </w:r>
        <w:r>
          <w:rPr>
            <w:rStyle w:val="Hyperlink"/>
          </w:rPr>
          <w:fldChar w:fldCharType="end"/>
        </w:r>
        <w:r w:rsidRPr="00967395">
          <w:t>.</w:t>
        </w:r>
      </w:ins>
    </w:p>
    <w:p w14:paraId="5F288DDC" w14:textId="77777777" w:rsidR="008600FA" w:rsidRPr="00967395" w:rsidRDefault="008600FA" w:rsidP="008600FA">
      <w:pPr>
        <w:rPr>
          <w:ins w:id="61" w:author="Ron Bramhall" w:date="2021-05-10T13:23:00Z"/>
        </w:rPr>
      </w:pPr>
    </w:p>
    <w:p w14:paraId="31D7164D" w14:textId="77777777" w:rsidR="008600FA" w:rsidRPr="00967395" w:rsidRDefault="008600FA" w:rsidP="008600FA">
      <w:pPr>
        <w:rPr>
          <w:ins w:id="62" w:author="Ron Bramhall" w:date="2021-05-10T13:23:00Z"/>
          <w:b/>
          <w:bCs/>
        </w:rPr>
      </w:pPr>
      <w:ins w:id="63" w:author="Ron Bramhall" w:date="2021-05-10T13:23:00Z">
        <w:r w:rsidRPr="00967395">
          <w:rPr>
            <w:b/>
            <w:bCs/>
          </w:rPr>
          <w:t>Absences</w:t>
        </w:r>
        <w:r>
          <w:rPr>
            <w:b/>
            <w:bCs/>
          </w:rPr>
          <w:t xml:space="preserve"> Related to University-Sponsored Athletic Events</w:t>
        </w:r>
      </w:ins>
    </w:p>
    <w:p w14:paraId="237F5899" w14:textId="1D9556AA" w:rsidR="008600FA" w:rsidRPr="00967395" w:rsidRDefault="00990A7B" w:rsidP="008600FA">
      <w:pPr>
        <w:rPr>
          <w:ins w:id="64" w:author="Ron Bramhall" w:date="2021-05-10T13:23:00Z"/>
        </w:rPr>
      </w:pPr>
      <w:ins w:id="65" w:author="Ron Bramhall" w:date="2021-05-10T13:24:00Z">
        <w:r>
          <w:t>Instructors are not</w:t>
        </w:r>
      </w:ins>
      <w:ins w:id="66" w:author="Ron Bramhall" w:date="2021-05-10T13:23:00Z">
        <w:r w:rsidR="008600FA" w:rsidRPr="00967395">
          <w:t xml:space="preserve"> required to “excuse” all student</w:t>
        </w:r>
        <w:r w:rsidR="008600FA">
          <w:t>-</w:t>
        </w:r>
        <w:r w:rsidR="008600FA" w:rsidRPr="00967395">
          <w:t xml:space="preserve">athlete absences and/or provide special accommodations for </w:t>
        </w:r>
      </w:ins>
      <w:ins w:id="67" w:author="Ron Bramhall" w:date="2021-05-10T13:24:00Z">
        <w:r>
          <w:t>them</w:t>
        </w:r>
      </w:ins>
      <w:ins w:id="68" w:author="Ron Bramhall" w:date="2021-05-10T13:23:00Z">
        <w:r w:rsidR="008600FA" w:rsidRPr="00967395">
          <w:t xml:space="preserve">. </w:t>
        </w:r>
      </w:ins>
    </w:p>
    <w:p w14:paraId="6776AA24" w14:textId="77777777" w:rsidR="008600FA" w:rsidRPr="00967395" w:rsidRDefault="008600FA" w:rsidP="008600FA">
      <w:pPr>
        <w:rPr>
          <w:ins w:id="69" w:author="Ron Bramhall" w:date="2021-05-10T13:23:00Z"/>
        </w:rPr>
      </w:pPr>
    </w:p>
    <w:p w14:paraId="4E6A08A2" w14:textId="200861A8" w:rsidR="008600FA" w:rsidRPr="00967395" w:rsidRDefault="008600FA" w:rsidP="008600FA">
      <w:pPr>
        <w:rPr>
          <w:ins w:id="70" w:author="Ron Bramhall" w:date="2021-05-10T13:23:00Z"/>
        </w:rPr>
      </w:pPr>
      <w:ins w:id="71" w:author="Ron Bramhall" w:date="2021-05-10T13:23:00Z">
        <w:r w:rsidRPr="00967395">
          <w:t>The governing rule here pertains to “Academic Extra Benefits” which, under NCAA rules, is “substantial assistance or the granting of an exception that is not generally available to an institution’s students, which results in the certification of a student-athlete’s eligibility to participate in intercollegiate athletics or receive financial aid.” In lay terms, the Office of the Provost has communicated the following “bright line”, “</w:t>
        </w:r>
        <w:r w:rsidRPr="00967395">
          <w:rPr>
            <w:b/>
            <w:bCs/>
          </w:rPr>
          <w:t>Student-athletes may not be given special treatment simply because they are student-athletes. </w:t>
        </w:r>
      </w:ins>
      <w:ins w:id="72" w:author="Ron Bramhall" w:date="2021-05-10T13:25:00Z">
        <w:r w:rsidR="00990A7B" w:rsidRPr="002C5865">
          <w:t>S</w:t>
        </w:r>
      </w:ins>
      <w:ins w:id="73" w:author="Ron Bramhall" w:date="2021-05-10T13:23:00Z">
        <w:r w:rsidRPr="00967395">
          <w:t>tudent-athlete</w:t>
        </w:r>
      </w:ins>
      <w:ins w:id="74" w:author="Ron Bramhall" w:date="2021-05-10T13:25:00Z">
        <w:r w:rsidR="00990A7B">
          <w:t xml:space="preserve">s </w:t>
        </w:r>
        <w:r w:rsidR="00851F73">
          <w:t xml:space="preserve">can only receive accommodations that are </w:t>
        </w:r>
      </w:ins>
      <w:ins w:id="75" w:author="Ron Bramhall" w:date="2021-05-10T13:23:00Z">
        <w:r w:rsidRPr="00967395">
          <w:t xml:space="preserve">the same or similar </w:t>
        </w:r>
      </w:ins>
      <w:ins w:id="76" w:author="Ron Bramhall" w:date="2021-05-10T13:25:00Z">
        <w:r w:rsidR="00851F73">
          <w:t>as acco</w:t>
        </w:r>
      </w:ins>
      <w:ins w:id="77" w:author="Ron Bramhall" w:date="2021-05-10T13:26:00Z">
        <w:r w:rsidR="00851F73">
          <w:t xml:space="preserve">mmodations offered to other </w:t>
        </w:r>
      </w:ins>
      <w:ins w:id="78" w:author="Ron Bramhall" w:date="2021-05-10T13:23:00Z">
        <w:r w:rsidRPr="00967395">
          <w:t>student</w:t>
        </w:r>
      </w:ins>
      <w:ins w:id="79" w:author="Ron Bramhall" w:date="2021-05-10T13:26:00Z">
        <w:r w:rsidR="00851F73">
          <w:t>s.</w:t>
        </w:r>
      </w:ins>
    </w:p>
    <w:p w14:paraId="54DA1BB9" w14:textId="77777777" w:rsidR="008600FA" w:rsidRPr="00967395" w:rsidRDefault="008600FA" w:rsidP="008600FA">
      <w:pPr>
        <w:rPr>
          <w:ins w:id="80" w:author="Ron Bramhall" w:date="2021-05-10T13:23:00Z"/>
        </w:rPr>
      </w:pPr>
    </w:p>
    <w:p w14:paraId="4E665F20" w14:textId="65FFC695" w:rsidR="008600FA" w:rsidRPr="00967395" w:rsidRDefault="002C5865" w:rsidP="008600FA">
      <w:pPr>
        <w:rPr>
          <w:ins w:id="81" w:author="Ron Bramhall" w:date="2021-05-10T13:23:00Z"/>
        </w:rPr>
      </w:pPr>
      <w:ins w:id="82" w:author="Ron Bramhall" w:date="2021-05-10T13:26:00Z">
        <w:r>
          <w:t>In addition,</w:t>
        </w:r>
      </w:ins>
      <w:ins w:id="83" w:author="Ron Bramhall" w:date="2021-05-10T13:23:00Z">
        <w:r w:rsidR="008600FA" w:rsidRPr="00967395">
          <w:t xml:space="preserve"> under “Student-athlete travel and class attendance/participation” </w:t>
        </w:r>
      </w:ins>
      <w:ins w:id="84" w:author="Ron Bramhall" w:date="2021-05-10T13:26:00Z">
        <w:r>
          <w:t xml:space="preserve">it states </w:t>
        </w:r>
      </w:ins>
      <w:ins w:id="85" w:author="Ron Bramhall" w:date="2021-05-10T13:23:00Z">
        <w:r w:rsidR="008600FA" w:rsidRPr="00967395">
          <w:t xml:space="preserve">that “faculty are strongly encouraged to make pedagogically sound and justifiable accommodations that will enable student-athletes to be successful in the classroom” and that “In classes with substantial class participation, project or lab work, appropriate accommodations may not be possible. In those instances, the student-athlete should be informed that the course is not a good fit in a term with significant travel. Under no circumstances should the instructor offer an accommodation that is pedagogically unsound or that would be unavailable to other students.” (See </w:t>
        </w:r>
        <w:r w:rsidR="008600FA">
          <w:fldChar w:fldCharType="begin"/>
        </w:r>
        <w:r w:rsidR="008600FA">
          <w:instrText xml:space="preserve"> HYPERLINK "https://provost.uoregon.edu/academic-misconduct-and-academic-extra-benefits-involving-faculty-student-athletes-3" </w:instrText>
        </w:r>
        <w:r w:rsidR="008600FA">
          <w:fldChar w:fldCharType="separate"/>
        </w:r>
        <w:r w:rsidR="008600FA" w:rsidRPr="00967395">
          <w:rPr>
            <w:rStyle w:val="Hyperlink"/>
          </w:rPr>
          <w:t>https://provost.uoregon.edu/academic-misconduct-and-academic-extra-benefits-involving-faculty-student-athletes-3</w:t>
        </w:r>
        <w:r w:rsidR="008600FA">
          <w:rPr>
            <w:rStyle w:val="Hyperlink"/>
          </w:rPr>
          <w:fldChar w:fldCharType="end"/>
        </w:r>
        <w:r w:rsidR="008600FA" w:rsidRPr="00967395">
          <w:t>)</w:t>
        </w:r>
      </w:ins>
    </w:p>
    <w:p w14:paraId="485C1D13" w14:textId="77777777" w:rsidR="008600FA" w:rsidRPr="00967395" w:rsidRDefault="008600FA" w:rsidP="008600FA">
      <w:pPr>
        <w:rPr>
          <w:ins w:id="86" w:author="Ron Bramhall" w:date="2021-05-10T13:23:00Z"/>
        </w:rPr>
      </w:pPr>
    </w:p>
    <w:p w14:paraId="10D44290" w14:textId="77777777" w:rsidR="008600FA" w:rsidRDefault="008600FA" w:rsidP="008600FA">
      <w:pPr>
        <w:rPr>
          <w:ins w:id="87" w:author="Ron Bramhall" w:date="2021-05-10T13:23:00Z"/>
        </w:rPr>
      </w:pPr>
      <w:ins w:id="88" w:author="Ron Bramhall" w:date="2021-05-10T13:23:00Z">
        <w:r w:rsidRPr="00967395">
          <w:t xml:space="preserve">Finally, in terms of post-season contests, the communication from the Office of the Provost states that these are “university-sponsored events” and as such, provide a legitimate excuse for student participants to be absent from regularly scheduled final exams.” It also provides some options that “faculty are authorized to use” to accommodate make-up exams. The use of the term “legitimate excuse” here pertains only to final exams. (See </w:t>
        </w:r>
        <w:r>
          <w:fldChar w:fldCharType="begin"/>
        </w:r>
        <w:r>
          <w:instrText xml:space="preserve"> HYPERLINK "https://provost.uoregon.edu/post-season-contests" </w:instrText>
        </w:r>
        <w:r>
          <w:fldChar w:fldCharType="separate"/>
        </w:r>
        <w:r w:rsidRPr="00967395">
          <w:rPr>
            <w:rStyle w:val="Hyperlink"/>
          </w:rPr>
          <w:t>https://provost.uoregon.edu/post-season-contests</w:t>
        </w:r>
        <w:r>
          <w:rPr>
            <w:rStyle w:val="Hyperlink"/>
          </w:rPr>
          <w:fldChar w:fldCharType="end"/>
        </w:r>
        <w:r w:rsidRPr="00967395">
          <w:t>)</w:t>
        </w:r>
      </w:ins>
    </w:p>
    <w:p w14:paraId="3A0A4DED" w14:textId="77777777" w:rsidR="008600FA" w:rsidRDefault="008600FA" w:rsidP="008600FA">
      <w:pPr>
        <w:rPr>
          <w:ins w:id="89" w:author="Ron Bramhall" w:date="2021-05-10T13:23:00Z"/>
        </w:rPr>
      </w:pPr>
    </w:p>
    <w:p w14:paraId="385C5F1B" w14:textId="5D8EDE10" w:rsidR="008600FA" w:rsidRDefault="008600FA" w:rsidP="008600FA">
      <w:pPr>
        <w:rPr>
          <w:ins w:id="90" w:author="Ron Bramhall" w:date="2021-05-10T13:23:00Z"/>
        </w:rPr>
      </w:pPr>
      <w:ins w:id="91" w:author="Ron Bramhall" w:date="2021-05-10T13:23:00Z">
        <w:r>
          <w:t xml:space="preserve">In addition, students who are not student-athletes also participate in these events. They should provide the same documentation for expected absences at university-sponsored events and </w:t>
        </w:r>
      </w:ins>
      <w:ins w:id="92" w:author="Ron Bramhall" w:date="2021-05-10T13:27:00Z">
        <w:r w:rsidR="002C5865">
          <w:t xml:space="preserve">be </w:t>
        </w:r>
      </w:ins>
      <w:ins w:id="93" w:author="Ron Bramhall" w:date="2021-05-10T13:23:00Z">
        <w:r>
          <w:t>afforded similar consideration from faculty.</w:t>
        </w:r>
      </w:ins>
    </w:p>
    <w:p w14:paraId="4AB958C3" w14:textId="77777777" w:rsidR="008600FA" w:rsidRDefault="008600FA" w:rsidP="008600FA">
      <w:pPr>
        <w:rPr>
          <w:ins w:id="94" w:author="Ron Bramhall" w:date="2021-05-10T13:23:00Z"/>
        </w:rPr>
      </w:pPr>
    </w:p>
    <w:p w14:paraId="438F1565" w14:textId="77777777" w:rsidR="008600FA" w:rsidRDefault="008600FA" w:rsidP="008600FA">
      <w:pPr>
        <w:rPr>
          <w:ins w:id="95" w:author="Ron Bramhall" w:date="2021-05-10T13:23:00Z"/>
          <w:b/>
          <w:bCs/>
        </w:rPr>
      </w:pPr>
      <w:ins w:id="96" w:author="Ron Bramhall" w:date="2021-05-10T13:23:00Z">
        <w:r>
          <w:rPr>
            <w:b/>
            <w:bCs/>
          </w:rPr>
          <w:t>“Mandatory” Attendance</w:t>
        </w:r>
      </w:ins>
    </w:p>
    <w:p w14:paraId="63349463" w14:textId="57539D49" w:rsidR="008600FA" w:rsidRDefault="008600FA" w:rsidP="008600FA">
      <w:pPr>
        <w:rPr>
          <w:ins w:id="97" w:author="Ron Bramhall" w:date="2021-05-10T13:23:00Z"/>
        </w:rPr>
      </w:pPr>
      <w:ins w:id="98" w:author="Ron Bramhall" w:date="2021-05-10T13:23:00Z">
        <w:r>
          <w:t xml:space="preserve">The only university-level policy on </w:t>
        </w:r>
      </w:ins>
      <w:ins w:id="99" w:author="Ron Bramhall" w:date="2021-05-10T13:27:00Z">
        <w:r w:rsidR="002C5865">
          <w:t xml:space="preserve">mandatory attendance </w:t>
        </w:r>
      </w:ins>
      <w:ins w:id="100" w:author="Ron Bramhall" w:date="2021-05-10T13:23:00Z">
        <w:r>
          <w:t>is the “Mandatory First Class Attendance Policy” which states:</w:t>
        </w:r>
      </w:ins>
    </w:p>
    <w:p w14:paraId="732D8BDA" w14:textId="77777777" w:rsidR="008600FA" w:rsidRDefault="008600FA" w:rsidP="008600FA">
      <w:pPr>
        <w:rPr>
          <w:ins w:id="101" w:author="Ron Bramhall" w:date="2021-05-10T13:23:00Z"/>
        </w:rPr>
      </w:pPr>
    </w:p>
    <w:p w14:paraId="355B2DFF" w14:textId="77777777" w:rsidR="008600FA" w:rsidRDefault="008600FA" w:rsidP="008600FA">
      <w:pPr>
        <w:rPr>
          <w:ins w:id="102" w:author="Ron Bramhall" w:date="2021-05-10T13:23:00Z"/>
        </w:rPr>
      </w:pPr>
      <w:ins w:id="103" w:author="Ron Bramhall" w:date="2021-05-10T13:23:00Z">
        <w:r>
          <w:t>“</w:t>
        </w:r>
        <w:r w:rsidRPr="00C4793F">
          <w:t xml:space="preserve">Academic departments may </w:t>
        </w:r>
        <w:r>
          <w:t xml:space="preserve">designate courses (not individual sections) as “Mandatory First Class </w:t>
        </w:r>
        <w:r>
          <w:lastRenderedPageBreak/>
          <w:t>Attendance”, which requires</w:t>
        </w:r>
        <w:r w:rsidRPr="00C4793F">
          <w:t xml:space="preserve"> enrolled students to attend the first </w:t>
        </w:r>
        <w:r>
          <w:t xml:space="preserve">official meeting, as indicated in the UO Class Schedule, </w:t>
        </w:r>
        <w:r w:rsidRPr="00C4793F">
          <w:t xml:space="preserve">of designated </w:t>
        </w:r>
        <w:r>
          <w:t>courses</w:t>
        </w:r>
        <w:r w:rsidRPr="00C4793F">
          <w:t xml:space="preserve">. </w:t>
        </w:r>
        <w:r>
          <w:t xml:space="preserve">Attendance will be taken at the first official meeting of all courses with this designation. </w:t>
        </w:r>
        <w:r w:rsidRPr="00C4793F">
          <w:t xml:space="preserve">These </w:t>
        </w:r>
        <w:r>
          <w:t>courses</w:t>
        </w:r>
        <w:r w:rsidRPr="00C4793F">
          <w:t xml:space="preserve"> are identified in the Class Schedule. </w:t>
        </w:r>
      </w:ins>
    </w:p>
    <w:p w14:paraId="06005699" w14:textId="77777777" w:rsidR="008600FA" w:rsidRDefault="008600FA" w:rsidP="008600FA">
      <w:pPr>
        <w:rPr>
          <w:ins w:id="104" w:author="Ron Bramhall" w:date="2021-05-10T13:23:00Z"/>
        </w:rPr>
      </w:pPr>
    </w:p>
    <w:p w14:paraId="5606DF95" w14:textId="77777777" w:rsidR="008600FA" w:rsidRDefault="008600FA" w:rsidP="008600FA">
      <w:pPr>
        <w:rPr>
          <w:ins w:id="105" w:author="Ron Bramhall" w:date="2021-05-10T13:23:00Z"/>
        </w:rPr>
      </w:pPr>
      <w:ins w:id="106" w:author="Ron Bramhall" w:date="2021-05-10T13:23:00Z">
        <w:r w:rsidRPr="00C4793F">
          <w:t xml:space="preserve">Enrolled students who do not attend the first </w:t>
        </w:r>
        <w:r>
          <w:t>official meeting</w:t>
        </w:r>
        <w:r w:rsidRPr="00C4793F">
          <w:t xml:space="preserve"> of these </w:t>
        </w:r>
        <w:r>
          <w:t>courses</w:t>
        </w:r>
        <w:r w:rsidRPr="00C4793F">
          <w:t xml:space="preserve"> </w:t>
        </w:r>
        <w:r>
          <w:t>will</w:t>
        </w:r>
        <w:r w:rsidRPr="00C4793F">
          <w:t xml:space="preserve"> be </w:t>
        </w:r>
        <w:r>
          <w:t>dropped from</w:t>
        </w:r>
        <w:r w:rsidRPr="00C4793F">
          <w:t xml:space="preserve"> the course.</w:t>
        </w:r>
        <w:r>
          <w:t>” (</w:t>
        </w:r>
        <w:proofErr w:type="gramStart"/>
        <w:r>
          <w:t>see</w:t>
        </w:r>
        <w:proofErr w:type="gramEnd"/>
        <w:r>
          <w:t xml:space="preserve"> the following for more: </w:t>
        </w:r>
        <w:r>
          <w:fldChar w:fldCharType="begin"/>
        </w:r>
        <w:r>
          <w:instrText xml:space="preserve"> HYPERLINK "https://registrar.uoregon.edu/current-students/registering-for-classes" \l "mandatory-first-class-attendance-policy" </w:instrText>
        </w:r>
        <w:r>
          <w:fldChar w:fldCharType="separate"/>
        </w:r>
        <w:r w:rsidRPr="00536E5A">
          <w:rPr>
            <w:rStyle w:val="Hyperlink"/>
          </w:rPr>
          <w:t>https://registrar.uoregon.edu/current-students/registering-for-classes#mandatory-first-class-attendance-policy</w:t>
        </w:r>
        <w:r>
          <w:rPr>
            <w:rStyle w:val="Hyperlink"/>
          </w:rPr>
          <w:fldChar w:fldCharType="end"/>
        </w:r>
        <w:r>
          <w:t>)</w:t>
        </w:r>
      </w:ins>
    </w:p>
    <w:p w14:paraId="60BC3337" w14:textId="77777777" w:rsidR="008600FA" w:rsidRDefault="008600FA" w:rsidP="008600FA">
      <w:pPr>
        <w:rPr>
          <w:ins w:id="107" w:author="Ron Bramhall" w:date="2021-05-10T13:23:00Z"/>
        </w:rPr>
      </w:pPr>
    </w:p>
    <w:p w14:paraId="2F05A7E3" w14:textId="77777777" w:rsidR="008600FA" w:rsidRDefault="008600FA" w:rsidP="008600FA">
      <w:pPr>
        <w:rPr>
          <w:ins w:id="108" w:author="Ron Bramhall" w:date="2021-05-10T13:23:00Z"/>
        </w:rPr>
      </w:pPr>
      <w:ins w:id="109" w:author="Ron Bramhall" w:date="2021-05-10T13:23:00Z">
        <w:r>
          <w:t>Beyond this, faculty can require attendance through their absence policy and impose appropriate consequences for missed classes.</w:t>
        </w:r>
      </w:ins>
    </w:p>
    <w:p w14:paraId="07068051" w14:textId="77777777" w:rsidR="008600FA" w:rsidRPr="00967395" w:rsidRDefault="008600FA" w:rsidP="008600FA">
      <w:pPr>
        <w:rPr>
          <w:ins w:id="110" w:author="Ron Bramhall" w:date="2021-05-10T13:23:00Z"/>
        </w:rPr>
      </w:pPr>
    </w:p>
    <w:p w14:paraId="1F755687" w14:textId="77777777" w:rsidR="008600FA" w:rsidRDefault="008600FA" w:rsidP="008600FA">
      <w:pPr>
        <w:rPr>
          <w:ins w:id="111" w:author="Ron Bramhall" w:date="2021-05-10T13:23:00Z"/>
          <w:b/>
          <w:bCs/>
        </w:rPr>
      </w:pPr>
      <w:ins w:id="112" w:author="Ron Bramhall" w:date="2021-05-10T13:23:00Z">
        <w:r>
          <w:rPr>
            <w:b/>
            <w:bCs/>
          </w:rPr>
          <w:t>Dean of Students “Emergency Academic Notification”</w:t>
        </w:r>
      </w:ins>
    </w:p>
    <w:p w14:paraId="73854E3C" w14:textId="77777777" w:rsidR="008600FA" w:rsidRPr="000E184A" w:rsidRDefault="008600FA" w:rsidP="008600FA">
      <w:pPr>
        <w:rPr>
          <w:ins w:id="113" w:author="Ron Bramhall" w:date="2021-05-10T13:23:00Z"/>
        </w:rPr>
      </w:pPr>
      <w:ins w:id="114" w:author="Ron Bramhall" w:date="2021-05-10T13:23:00Z">
        <w:r>
          <w:t>Students who have e</w:t>
        </w:r>
        <w:r w:rsidRPr="000E184A">
          <w:t xml:space="preserve">xtended absences due to crisis, serious injury or illness </w:t>
        </w:r>
        <w:r>
          <w:t xml:space="preserve">can follow a process with the </w:t>
        </w:r>
        <w:r w:rsidRPr="000E184A">
          <w:t>Dean of Students</w:t>
        </w:r>
        <w:r>
          <w:t xml:space="preserve"> to have an “Emergency Academic Notification” email sent to instructors. </w:t>
        </w:r>
        <w:r w:rsidRPr="000E184A">
          <w:t>Instructors can help students that are unable to attend classes for an extended time due to a crisis, serious illness or injury, or hospitalization by including a link to the Dean of Students “Emergency Academic Notification” process: </w:t>
        </w:r>
        <w:r>
          <w:fldChar w:fldCharType="begin"/>
        </w:r>
        <w:r>
          <w:instrText xml:space="preserve"> HYPERLINK "https://dos.uoregon.edu/dos-faq" </w:instrText>
        </w:r>
        <w:r>
          <w:fldChar w:fldCharType="separate"/>
        </w:r>
        <w:r w:rsidRPr="000E184A">
          <w:rPr>
            <w:rStyle w:val="Hyperlink"/>
          </w:rPr>
          <w:t>https://dos.uoregon.edu/dos-faq</w:t>
        </w:r>
        <w:r>
          <w:rPr>
            <w:rStyle w:val="Hyperlink"/>
          </w:rPr>
          <w:fldChar w:fldCharType="end"/>
        </w:r>
        <w:r w:rsidRPr="000E184A">
          <w:t xml:space="preserve"> and by proactively reaching out to students if the Instructor is concerned and wishes to offer help. Information on signs of student crisis and ways faculty can help are located here </w:t>
        </w:r>
        <w:r>
          <w:fldChar w:fldCharType="begin"/>
        </w:r>
        <w:r>
          <w:instrText xml:space="preserve"> HYPERLINK "https://dos.uoregon.edu/assisting-students-concern" </w:instrText>
        </w:r>
        <w:r>
          <w:fldChar w:fldCharType="separate"/>
        </w:r>
        <w:r w:rsidRPr="000E184A">
          <w:rPr>
            <w:rStyle w:val="Hyperlink"/>
          </w:rPr>
          <w:t>https://dos.uoregon.edu/assisting-students-concern</w:t>
        </w:r>
        <w:r>
          <w:rPr>
            <w:rStyle w:val="Hyperlink"/>
          </w:rPr>
          <w:fldChar w:fldCharType="end"/>
        </w:r>
        <w:r w:rsidRPr="000E184A">
          <w:t>. For students who follow this process, the Office of the Dean of Students will notify the student’s faculty members by email that the student is experiencing an emergency and steps the faculty member can take.</w:t>
        </w:r>
      </w:ins>
    </w:p>
    <w:p w14:paraId="5C1741CA" w14:textId="77777777" w:rsidR="008600FA" w:rsidRPr="000E184A" w:rsidRDefault="008600FA" w:rsidP="008600FA">
      <w:pPr>
        <w:rPr>
          <w:ins w:id="115" w:author="Ron Bramhall" w:date="2021-05-10T13:23:00Z"/>
        </w:rPr>
      </w:pPr>
    </w:p>
    <w:p w14:paraId="0343D51A" w14:textId="77777777" w:rsidR="008600FA" w:rsidRDefault="008600FA" w:rsidP="008600FA">
      <w:pPr>
        <w:rPr>
          <w:ins w:id="116" w:author="Ron Bramhall" w:date="2021-05-10T13:23:00Z"/>
          <w:b/>
          <w:bCs/>
        </w:rPr>
      </w:pPr>
      <w:ins w:id="117" w:author="Ron Bramhall" w:date="2021-05-10T13:23:00Z">
        <w:r>
          <w:rPr>
            <w:b/>
            <w:bCs/>
          </w:rPr>
          <w:t>Accessible Education Center (AEC) Accommodations</w:t>
        </w:r>
      </w:ins>
    </w:p>
    <w:p w14:paraId="5C52FD71" w14:textId="77777777" w:rsidR="008600FA" w:rsidRDefault="008600FA" w:rsidP="008600FA">
      <w:pPr>
        <w:rPr>
          <w:ins w:id="118" w:author="Ron Bramhall" w:date="2021-05-10T13:23:00Z"/>
        </w:rPr>
      </w:pPr>
      <w:ins w:id="119" w:author="Ron Bramhall" w:date="2021-05-10T13:23:00Z">
        <w:r>
          <w:t xml:space="preserve">In some cases, students can be approved through AEC for flexibility in attendance and/or assignment deadlines. The AEC website states: </w:t>
        </w:r>
      </w:ins>
    </w:p>
    <w:p w14:paraId="76D1BE54" w14:textId="77777777" w:rsidR="008600FA" w:rsidRDefault="008600FA" w:rsidP="008600FA">
      <w:pPr>
        <w:rPr>
          <w:ins w:id="120" w:author="Ron Bramhall" w:date="2021-05-10T13:23:00Z"/>
        </w:rPr>
      </w:pPr>
    </w:p>
    <w:p w14:paraId="677F8B08" w14:textId="77777777" w:rsidR="008600FA" w:rsidRPr="00384CDA" w:rsidRDefault="008600FA" w:rsidP="008600FA">
      <w:pPr>
        <w:rPr>
          <w:ins w:id="121" w:author="Ron Bramhall" w:date="2021-05-10T13:23:00Z"/>
          <w:b/>
          <w:bCs/>
        </w:rPr>
      </w:pPr>
      <w:ins w:id="122" w:author="Ron Bramhall" w:date="2021-05-10T13:23:00Z">
        <w:r>
          <w:t>“</w:t>
        </w:r>
        <w:r w:rsidRPr="00384CDA">
          <w:t>Students with disabilities are approved for flexibility in attendance and/or assignment deadlines when strong medical documentation warrants the accommodation(s). These accommodations provide students opportunities to demonstrate mastery of course knowledge, even when disability limits their ability to attend class and/or meet deadlines. Accommodations are not intended to sacrifice essential course goals or to place an undue burden on instructors. Rather, these accommodations ask instructors to:</w:t>
        </w:r>
      </w:ins>
    </w:p>
    <w:p w14:paraId="2305AF1D" w14:textId="77777777" w:rsidR="008600FA" w:rsidRPr="00384CDA" w:rsidRDefault="008600FA" w:rsidP="008600FA">
      <w:pPr>
        <w:widowControl/>
        <w:numPr>
          <w:ilvl w:val="0"/>
          <w:numId w:val="6"/>
        </w:numPr>
        <w:autoSpaceDE/>
        <w:autoSpaceDN/>
        <w:rPr>
          <w:ins w:id="123" w:author="Ron Bramhall" w:date="2021-05-10T13:23:00Z"/>
        </w:rPr>
      </w:pPr>
      <w:ins w:id="124" w:author="Ron Bramhall" w:date="2021-05-10T13:23:00Z">
        <w:r w:rsidRPr="00384CDA">
          <w:t>understand when grade penalties for class absences and/or missed assignment deadlines may be inappropriate for students with disabilities</w:t>
        </w:r>
      </w:ins>
    </w:p>
    <w:p w14:paraId="2C1BB305" w14:textId="77777777" w:rsidR="008600FA" w:rsidRDefault="008600FA" w:rsidP="008600FA">
      <w:pPr>
        <w:widowControl/>
        <w:numPr>
          <w:ilvl w:val="0"/>
          <w:numId w:val="6"/>
        </w:numPr>
        <w:autoSpaceDE/>
        <w:autoSpaceDN/>
        <w:rPr>
          <w:ins w:id="125" w:author="Ron Bramhall" w:date="2021-05-10T13:23:00Z"/>
        </w:rPr>
      </w:pPr>
      <w:ins w:id="126" w:author="Ron Bramhall" w:date="2021-05-10T13:23:00Z">
        <w:r w:rsidRPr="00384CDA">
          <w:t>consider alternative assignment formats to allow all students to demonstrate course knowledge</w:t>
        </w:r>
        <w:r>
          <w:t>”</w:t>
        </w:r>
      </w:ins>
    </w:p>
    <w:p w14:paraId="3DAF853B" w14:textId="77777777" w:rsidR="008600FA" w:rsidRDefault="008600FA" w:rsidP="008600FA">
      <w:pPr>
        <w:rPr>
          <w:ins w:id="127" w:author="Ron Bramhall" w:date="2021-05-10T13:23:00Z"/>
        </w:rPr>
      </w:pPr>
    </w:p>
    <w:p w14:paraId="20186878" w14:textId="11970E0A" w:rsidR="001F721C" w:rsidRDefault="008600FA" w:rsidP="008600FA">
      <w:pPr>
        <w:pStyle w:val="BodyText"/>
        <w:ind w:left="100" w:firstLine="0"/>
      </w:pPr>
      <w:ins w:id="128" w:author="Ron Bramhall" w:date="2021-05-10T13:23:00Z">
        <w:r>
          <w:t xml:space="preserve">See </w:t>
        </w:r>
        <w:r>
          <w:fldChar w:fldCharType="begin"/>
        </w:r>
        <w:r>
          <w:instrText xml:space="preserve"> HYPERLINK "https://aec.uoregon.edu/guidance-flexibility-attendance-and-assignment-deadlines" </w:instrText>
        </w:r>
        <w:r>
          <w:fldChar w:fldCharType="separate"/>
        </w:r>
        <w:r w:rsidRPr="00536E5A">
          <w:rPr>
            <w:rStyle w:val="Hyperlink"/>
          </w:rPr>
          <w:t>https://aec.uoregon.edu/guidance-flexibility-attendance-and-assignment-deadlines</w:t>
        </w:r>
        <w:r>
          <w:rPr>
            <w:rStyle w:val="Hyperlink"/>
          </w:rPr>
          <w:fldChar w:fldCharType="end"/>
        </w:r>
        <w:r>
          <w:t xml:space="preserve"> for more information.</w:t>
        </w:r>
      </w:ins>
    </w:p>
    <w:sectPr w:rsidR="001F721C">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0FF"/>
    <w:multiLevelType w:val="multilevel"/>
    <w:tmpl w:val="C478C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86B3F"/>
    <w:multiLevelType w:val="hybridMultilevel"/>
    <w:tmpl w:val="21645D06"/>
    <w:lvl w:ilvl="0" w:tplc="4490A96E">
      <w:start w:val="1"/>
      <w:numFmt w:val="decimal"/>
      <w:lvlText w:val="%1."/>
      <w:lvlJc w:val="left"/>
      <w:pPr>
        <w:ind w:left="1540" w:hanging="360"/>
      </w:pPr>
      <w:rPr>
        <w:rFonts w:ascii="Calibri" w:eastAsia="Calibri" w:hAnsi="Calibri" w:cs="Calibri" w:hint="default"/>
        <w:spacing w:val="-1"/>
        <w:w w:val="100"/>
        <w:sz w:val="23"/>
        <w:szCs w:val="23"/>
      </w:rPr>
    </w:lvl>
    <w:lvl w:ilvl="1" w:tplc="662C3C36">
      <w:numFmt w:val="bullet"/>
      <w:lvlText w:val="•"/>
      <w:lvlJc w:val="left"/>
      <w:pPr>
        <w:ind w:left="2342" w:hanging="360"/>
      </w:pPr>
      <w:rPr>
        <w:rFonts w:hint="default"/>
      </w:rPr>
    </w:lvl>
    <w:lvl w:ilvl="2" w:tplc="382A1552">
      <w:numFmt w:val="bullet"/>
      <w:lvlText w:val="•"/>
      <w:lvlJc w:val="left"/>
      <w:pPr>
        <w:ind w:left="3144" w:hanging="360"/>
      </w:pPr>
      <w:rPr>
        <w:rFonts w:hint="default"/>
      </w:rPr>
    </w:lvl>
    <w:lvl w:ilvl="3" w:tplc="2F1A5722">
      <w:numFmt w:val="bullet"/>
      <w:lvlText w:val="•"/>
      <w:lvlJc w:val="left"/>
      <w:pPr>
        <w:ind w:left="3946" w:hanging="360"/>
      </w:pPr>
      <w:rPr>
        <w:rFonts w:hint="default"/>
      </w:rPr>
    </w:lvl>
    <w:lvl w:ilvl="4" w:tplc="355A0F66">
      <w:numFmt w:val="bullet"/>
      <w:lvlText w:val="•"/>
      <w:lvlJc w:val="left"/>
      <w:pPr>
        <w:ind w:left="4748" w:hanging="360"/>
      </w:pPr>
      <w:rPr>
        <w:rFonts w:hint="default"/>
      </w:rPr>
    </w:lvl>
    <w:lvl w:ilvl="5" w:tplc="1E12EFE4">
      <w:numFmt w:val="bullet"/>
      <w:lvlText w:val="•"/>
      <w:lvlJc w:val="left"/>
      <w:pPr>
        <w:ind w:left="5550" w:hanging="360"/>
      </w:pPr>
      <w:rPr>
        <w:rFonts w:hint="default"/>
      </w:rPr>
    </w:lvl>
    <w:lvl w:ilvl="6" w:tplc="A0E026D8">
      <w:numFmt w:val="bullet"/>
      <w:lvlText w:val="•"/>
      <w:lvlJc w:val="left"/>
      <w:pPr>
        <w:ind w:left="6352" w:hanging="360"/>
      </w:pPr>
      <w:rPr>
        <w:rFonts w:hint="default"/>
      </w:rPr>
    </w:lvl>
    <w:lvl w:ilvl="7" w:tplc="7A381552">
      <w:numFmt w:val="bullet"/>
      <w:lvlText w:val="•"/>
      <w:lvlJc w:val="left"/>
      <w:pPr>
        <w:ind w:left="7154" w:hanging="360"/>
      </w:pPr>
      <w:rPr>
        <w:rFonts w:hint="default"/>
      </w:rPr>
    </w:lvl>
    <w:lvl w:ilvl="8" w:tplc="58EE0DDC">
      <w:numFmt w:val="bullet"/>
      <w:lvlText w:val="•"/>
      <w:lvlJc w:val="left"/>
      <w:pPr>
        <w:ind w:left="7956" w:hanging="360"/>
      </w:pPr>
      <w:rPr>
        <w:rFonts w:hint="default"/>
      </w:rPr>
    </w:lvl>
  </w:abstractNum>
  <w:abstractNum w:abstractNumId="2" w15:restartNumberingAfterBreak="0">
    <w:nsid w:val="3467141E"/>
    <w:multiLevelType w:val="hybridMultilevel"/>
    <w:tmpl w:val="E550B3D0"/>
    <w:lvl w:ilvl="0" w:tplc="04090005">
      <w:start w:val="1"/>
      <w:numFmt w:val="bullet"/>
      <w:lvlText w:val=""/>
      <w:lvlJc w:val="left"/>
      <w:pPr>
        <w:ind w:left="820" w:hanging="360"/>
      </w:pPr>
      <w:rPr>
        <w:rFonts w:ascii="Wingdings" w:hAnsi="Wingdings" w:hint="default"/>
      </w:rPr>
    </w:lvl>
    <w:lvl w:ilvl="1" w:tplc="0409000F">
      <w:start w:val="1"/>
      <w:numFmt w:val="decimal"/>
      <w:lvlText w:val="%2."/>
      <w:lvlJc w:val="left"/>
      <w:pPr>
        <w:ind w:left="1540" w:hanging="360"/>
      </w:pPr>
      <w:rPr>
        <w:rFonts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39B05F79"/>
    <w:multiLevelType w:val="hybridMultilevel"/>
    <w:tmpl w:val="D39CA036"/>
    <w:lvl w:ilvl="0" w:tplc="EA42A3E0">
      <w:start w:val="1"/>
      <w:numFmt w:val="decimal"/>
      <w:lvlText w:val="%1."/>
      <w:lvlJc w:val="left"/>
      <w:pPr>
        <w:ind w:left="820" w:hanging="360"/>
      </w:pPr>
      <w:rPr>
        <w:rFonts w:ascii="Calibri" w:eastAsia="Calibri" w:hAnsi="Calibri" w:cs="Calibri" w:hint="default"/>
        <w:spacing w:val="-1"/>
        <w:w w:val="100"/>
        <w:sz w:val="22"/>
        <w:szCs w:val="22"/>
      </w:rPr>
    </w:lvl>
    <w:lvl w:ilvl="1" w:tplc="78943E4A">
      <w:start w:val="1"/>
      <w:numFmt w:val="lowerLetter"/>
      <w:lvlText w:val="%2."/>
      <w:lvlJc w:val="left"/>
      <w:pPr>
        <w:ind w:left="1540" w:hanging="360"/>
      </w:pPr>
      <w:rPr>
        <w:rFonts w:ascii="Calibri" w:eastAsia="Calibri" w:hAnsi="Calibri" w:cs="Calibri" w:hint="default"/>
        <w:spacing w:val="-1"/>
        <w:w w:val="100"/>
        <w:sz w:val="22"/>
        <w:szCs w:val="22"/>
      </w:rPr>
    </w:lvl>
    <w:lvl w:ilvl="2" w:tplc="E91093B0">
      <w:start w:val="1"/>
      <w:numFmt w:val="decimal"/>
      <w:lvlText w:val="%3."/>
      <w:lvlJc w:val="left"/>
      <w:pPr>
        <w:ind w:left="2260" w:hanging="360"/>
      </w:pPr>
      <w:rPr>
        <w:rFonts w:ascii="Calibri" w:eastAsia="Calibri" w:hAnsi="Calibri" w:cs="Calibri" w:hint="default"/>
        <w:spacing w:val="-1"/>
        <w:w w:val="100"/>
        <w:sz w:val="22"/>
        <w:szCs w:val="22"/>
      </w:rPr>
    </w:lvl>
    <w:lvl w:ilvl="3" w:tplc="2A266786">
      <w:start w:val="1"/>
      <w:numFmt w:val="lowerLetter"/>
      <w:lvlText w:val="%4)"/>
      <w:lvlJc w:val="left"/>
      <w:pPr>
        <w:ind w:left="2980" w:hanging="360"/>
      </w:pPr>
      <w:rPr>
        <w:rFonts w:ascii="Calibri" w:eastAsia="Calibri" w:hAnsi="Calibri" w:cs="Calibri" w:hint="default"/>
        <w:spacing w:val="-1"/>
        <w:w w:val="100"/>
        <w:sz w:val="22"/>
        <w:szCs w:val="22"/>
      </w:rPr>
    </w:lvl>
    <w:lvl w:ilvl="4" w:tplc="1BCA9894">
      <w:numFmt w:val="bullet"/>
      <w:lvlText w:val="•"/>
      <w:lvlJc w:val="left"/>
      <w:pPr>
        <w:ind w:left="3920" w:hanging="360"/>
      </w:pPr>
      <w:rPr>
        <w:rFonts w:hint="default"/>
      </w:rPr>
    </w:lvl>
    <w:lvl w:ilvl="5" w:tplc="FE746242">
      <w:numFmt w:val="bullet"/>
      <w:lvlText w:val="•"/>
      <w:lvlJc w:val="left"/>
      <w:pPr>
        <w:ind w:left="4860" w:hanging="360"/>
      </w:pPr>
      <w:rPr>
        <w:rFonts w:hint="default"/>
      </w:rPr>
    </w:lvl>
    <w:lvl w:ilvl="6" w:tplc="F21243CC">
      <w:numFmt w:val="bullet"/>
      <w:lvlText w:val="•"/>
      <w:lvlJc w:val="left"/>
      <w:pPr>
        <w:ind w:left="5800" w:hanging="360"/>
      </w:pPr>
      <w:rPr>
        <w:rFonts w:hint="default"/>
      </w:rPr>
    </w:lvl>
    <w:lvl w:ilvl="7" w:tplc="35CE75B2">
      <w:numFmt w:val="bullet"/>
      <w:lvlText w:val="•"/>
      <w:lvlJc w:val="left"/>
      <w:pPr>
        <w:ind w:left="6740" w:hanging="360"/>
      </w:pPr>
      <w:rPr>
        <w:rFonts w:hint="default"/>
      </w:rPr>
    </w:lvl>
    <w:lvl w:ilvl="8" w:tplc="A2AAE23A">
      <w:numFmt w:val="bullet"/>
      <w:lvlText w:val="•"/>
      <w:lvlJc w:val="left"/>
      <w:pPr>
        <w:ind w:left="7680" w:hanging="360"/>
      </w:pPr>
      <w:rPr>
        <w:rFonts w:hint="default"/>
      </w:rPr>
    </w:lvl>
  </w:abstractNum>
  <w:abstractNum w:abstractNumId="4" w15:restartNumberingAfterBreak="0">
    <w:nsid w:val="567043FB"/>
    <w:multiLevelType w:val="hybridMultilevel"/>
    <w:tmpl w:val="853A6FE4"/>
    <w:lvl w:ilvl="0" w:tplc="D7D47684">
      <w:numFmt w:val="bullet"/>
      <w:lvlText w:val="o"/>
      <w:lvlJc w:val="left"/>
      <w:pPr>
        <w:ind w:left="1540" w:hanging="360"/>
      </w:pPr>
      <w:rPr>
        <w:rFonts w:ascii="Courier New" w:eastAsia="Courier New" w:hAnsi="Courier New" w:cs="Courier New" w:hint="default"/>
        <w:w w:val="100"/>
        <w:sz w:val="22"/>
        <w:szCs w:val="22"/>
      </w:rPr>
    </w:lvl>
    <w:lvl w:ilvl="1" w:tplc="4536BA1C">
      <w:numFmt w:val="bullet"/>
      <w:lvlText w:val="•"/>
      <w:lvlJc w:val="left"/>
      <w:pPr>
        <w:ind w:left="2342" w:hanging="360"/>
      </w:pPr>
      <w:rPr>
        <w:rFonts w:hint="default"/>
      </w:rPr>
    </w:lvl>
    <w:lvl w:ilvl="2" w:tplc="53429114">
      <w:numFmt w:val="bullet"/>
      <w:lvlText w:val="•"/>
      <w:lvlJc w:val="left"/>
      <w:pPr>
        <w:ind w:left="3144" w:hanging="360"/>
      </w:pPr>
      <w:rPr>
        <w:rFonts w:hint="default"/>
      </w:rPr>
    </w:lvl>
    <w:lvl w:ilvl="3" w:tplc="2D488818">
      <w:numFmt w:val="bullet"/>
      <w:lvlText w:val="•"/>
      <w:lvlJc w:val="left"/>
      <w:pPr>
        <w:ind w:left="3946" w:hanging="360"/>
      </w:pPr>
      <w:rPr>
        <w:rFonts w:hint="default"/>
      </w:rPr>
    </w:lvl>
    <w:lvl w:ilvl="4" w:tplc="82C6771C">
      <w:numFmt w:val="bullet"/>
      <w:lvlText w:val="•"/>
      <w:lvlJc w:val="left"/>
      <w:pPr>
        <w:ind w:left="4748" w:hanging="360"/>
      </w:pPr>
      <w:rPr>
        <w:rFonts w:hint="default"/>
      </w:rPr>
    </w:lvl>
    <w:lvl w:ilvl="5" w:tplc="FE5EF4D6">
      <w:numFmt w:val="bullet"/>
      <w:lvlText w:val="•"/>
      <w:lvlJc w:val="left"/>
      <w:pPr>
        <w:ind w:left="5550" w:hanging="360"/>
      </w:pPr>
      <w:rPr>
        <w:rFonts w:hint="default"/>
      </w:rPr>
    </w:lvl>
    <w:lvl w:ilvl="6" w:tplc="75223458">
      <w:numFmt w:val="bullet"/>
      <w:lvlText w:val="•"/>
      <w:lvlJc w:val="left"/>
      <w:pPr>
        <w:ind w:left="6352" w:hanging="360"/>
      </w:pPr>
      <w:rPr>
        <w:rFonts w:hint="default"/>
      </w:rPr>
    </w:lvl>
    <w:lvl w:ilvl="7" w:tplc="6AE425C0">
      <w:numFmt w:val="bullet"/>
      <w:lvlText w:val="•"/>
      <w:lvlJc w:val="left"/>
      <w:pPr>
        <w:ind w:left="7154" w:hanging="360"/>
      </w:pPr>
      <w:rPr>
        <w:rFonts w:hint="default"/>
      </w:rPr>
    </w:lvl>
    <w:lvl w:ilvl="8" w:tplc="860AA592">
      <w:numFmt w:val="bullet"/>
      <w:lvlText w:val="•"/>
      <w:lvlJc w:val="left"/>
      <w:pPr>
        <w:ind w:left="7956" w:hanging="360"/>
      </w:pPr>
      <w:rPr>
        <w:rFonts w:hint="default"/>
      </w:rPr>
    </w:lvl>
  </w:abstractNum>
  <w:abstractNum w:abstractNumId="5" w15:restartNumberingAfterBreak="0">
    <w:nsid w:val="73793A9B"/>
    <w:multiLevelType w:val="hybridMultilevel"/>
    <w:tmpl w:val="1ACA2086"/>
    <w:lvl w:ilvl="0" w:tplc="04090005">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 Bramhall">
    <w15:presenceInfo w15:providerId="AD" w15:userId="S::rcb@uoregon.edu::f6cb0084-9ee3-4793-97ae-cc9e120315f4"/>
  </w15:person>
  <w15:person w15:author="Betina Lynn">
    <w15:presenceInfo w15:providerId="AD" w15:userId="S-1-5-21-2613503727-1553357937-2150718590-42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1C"/>
    <w:rsid w:val="0000020C"/>
    <w:rsid w:val="000144C5"/>
    <w:rsid w:val="000559D9"/>
    <w:rsid w:val="00056CD3"/>
    <w:rsid w:val="0007670F"/>
    <w:rsid w:val="000B0981"/>
    <w:rsid w:val="000B3BE4"/>
    <w:rsid w:val="000B4756"/>
    <w:rsid w:val="000E0DBF"/>
    <w:rsid w:val="000E1924"/>
    <w:rsid w:val="000F41FC"/>
    <w:rsid w:val="001132C2"/>
    <w:rsid w:val="00115183"/>
    <w:rsid w:val="00117031"/>
    <w:rsid w:val="00117BC5"/>
    <w:rsid w:val="001313CA"/>
    <w:rsid w:val="0015249F"/>
    <w:rsid w:val="00163F7E"/>
    <w:rsid w:val="00165F95"/>
    <w:rsid w:val="001817B8"/>
    <w:rsid w:val="001A26EC"/>
    <w:rsid w:val="001A44DB"/>
    <w:rsid w:val="001A4997"/>
    <w:rsid w:val="001B2769"/>
    <w:rsid w:val="001B6BA4"/>
    <w:rsid w:val="001C5B6C"/>
    <w:rsid w:val="001F34F9"/>
    <w:rsid w:val="001F721C"/>
    <w:rsid w:val="0021069C"/>
    <w:rsid w:val="00214018"/>
    <w:rsid w:val="00231B8F"/>
    <w:rsid w:val="002728BC"/>
    <w:rsid w:val="00274D40"/>
    <w:rsid w:val="002866E9"/>
    <w:rsid w:val="002935BE"/>
    <w:rsid w:val="002956A6"/>
    <w:rsid w:val="002A3B8A"/>
    <w:rsid w:val="002B0FD0"/>
    <w:rsid w:val="002B3C0A"/>
    <w:rsid w:val="002C13AD"/>
    <w:rsid w:val="002C5865"/>
    <w:rsid w:val="002D0DFA"/>
    <w:rsid w:val="002F05FF"/>
    <w:rsid w:val="002F2001"/>
    <w:rsid w:val="0033402A"/>
    <w:rsid w:val="00337682"/>
    <w:rsid w:val="00342902"/>
    <w:rsid w:val="0034339A"/>
    <w:rsid w:val="00343470"/>
    <w:rsid w:val="003532DA"/>
    <w:rsid w:val="00361198"/>
    <w:rsid w:val="003817DF"/>
    <w:rsid w:val="003A23CC"/>
    <w:rsid w:val="003A3C9F"/>
    <w:rsid w:val="003E75CB"/>
    <w:rsid w:val="003F3FE2"/>
    <w:rsid w:val="003F514C"/>
    <w:rsid w:val="003F6C19"/>
    <w:rsid w:val="004056CD"/>
    <w:rsid w:val="00422B68"/>
    <w:rsid w:val="00444894"/>
    <w:rsid w:val="00445521"/>
    <w:rsid w:val="00474FD3"/>
    <w:rsid w:val="00495B02"/>
    <w:rsid w:val="004D1AEE"/>
    <w:rsid w:val="004E26F2"/>
    <w:rsid w:val="004E5486"/>
    <w:rsid w:val="00504517"/>
    <w:rsid w:val="005133DD"/>
    <w:rsid w:val="005B0116"/>
    <w:rsid w:val="005B3234"/>
    <w:rsid w:val="005E11D2"/>
    <w:rsid w:val="005F4F75"/>
    <w:rsid w:val="005F5E47"/>
    <w:rsid w:val="00606D56"/>
    <w:rsid w:val="00634B22"/>
    <w:rsid w:val="00665B69"/>
    <w:rsid w:val="00666FA2"/>
    <w:rsid w:val="00686AF0"/>
    <w:rsid w:val="00694474"/>
    <w:rsid w:val="006A0361"/>
    <w:rsid w:val="006A3C69"/>
    <w:rsid w:val="006A53A8"/>
    <w:rsid w:val="006B5374"/>
    <w:rsid w:val="006C0630"/>
    <w:rsid w:val="006C0812"/>
    <w:rsid w:val="006D2922"/>
    <w:rsid w:val="006D5089"/>
    <w:rsid w:val="006D7CD9"/>
    <w:rsid w:val="006F7960"/>
    <w:rsid w:val="0071098B"/>
    <w:rsid w:val="007229C0"/>
    <w:rsid w:val="007554E2"/>
    <w:rsid w:val="007615D1"/>
    <w:rsid w:val="00780852"/>
    <w:rsid w:val="007818F2"/>
    <w:rsid w:val="00794AAC"/>
    <w:rsid w:val="007B35BD"/>
    <w:rsid w:val="007B3EFA"/>
    <w:rsid w:val="007C3B26"/>
    <w:rsid w:val="007D4D5D"/>
    <w:rsid w:val="007E3822"/>
    <w:rsid w:val="00802151"/>
    <w:rsid w:val="008214F4"/>
    <w:rsid w:val="00845332"/>
    <w:rsid w:val="00851F73"/>
    <w:rsid w:val="00855EC1"/>
    <w:rsid w:val="008600FA"/>
    <w:rsid w:val="00861788"/>
    <w:rsid w:val="0087352D"/>
    <w:rsid w:val="008A1DB1"/>
    <w:rsid w:val="008E4634"/>
    <w:rsid w:val="009052EA"/>
    <w:rsid w:val="0092143E"/>
    <w:rsid w:val="00930A21"/>
    <w:rsid w:val="00931642"/>
    <w:rsid w:val="00943F1C"/>
    <w:rsid w:val="00951522"/>
    <w:rsid w:val="00956A90"/>
    <w:rsid w:val="0096202B"/>
    <w:rsid w:val="00970B20"/>
    <w:rsid w:val="00972F27"/>
    <w:rsid w:val="00977037"/>
    <w:rsid w:val="009870DB"/>
    <w:rsid w:val="00990354"/>
    <w:rsid w:val="00990A7B"/>
    <w:rsid w:val="009A1F9A"/>
    <w:rsid w:val="009A6670"/>
    <w:rsid w:val="009D5BE4"/>
    <w:rsid w:val="009E2529"/>
    <w:rsid w:val="009E4A53"/>
    <w:rsid w:val="00A11348"/>
    <w:rsid w:val="00A72791"/>
    <w:rsid w:val="00AA4BF4"/>
    <w:rsid w:val="00AA4CCA"/>
    <w:rsid w:val="00AA7EB1"/>
    <w:rsid w:val="00AC2224"/>
    <w:rsid w:val="00AE5E57"/>
    <w:rsid w:val="00B3258D"/>
    <w:rsid w:val="00B34686"/>
    <w:rsid w:val="00B41B70"/>
    <w:rsid w:val="00B503C4"/>
    <w:rsid w:val="00B55F40"/>
    <w:rsid w:val="00B57D16"/>
    <w:rsid w:val="00B84A7A"/>
    <w:rsid w:val="00B9716B"/>
    <w:rsid w:val="00BB38E9"/>
    <w:rsid w:val="00BD2129"/>
    <w:rsid w:val="00BD4BE6"/>
    <w:rsid w:val="00BE2679"/>
    <w:rsid w:val="00BE555E"/>
    <w:rsid w:val="00BF1C30"/>
    <w:rsid w:val="00BF5CD9"/>
    <w:rsid w:val="00C04E44"/>
    <w:rsid w:val="00C1540C"/>
    <w:rsid w:val="00C2068A"/>
    <w:rsid w:val="00C33DC2"/>
    <w:rsid w:val="00C446F1"/>
    <w:rsid w:val="00C47E90"/>
    <w:rsid w:val="00C64769"/>
    <w:rsid w:val="00C67A1B"/>
    <w:rsid w:val="00C77425"/>
    <w:rsid w:val="00C90028"/>
    <w:rsid w:val="00C935B6"/>
    <w:rsid w:val="00CA62E0"/>
    <w:rsid w:val="00CB0BCE"/>
    <w:rsid w:val="00CB2AE6"/>
    <w:rsid w:val="00CB6C0A"/>
    <w:rsid w:val="00CC335A"/>
    <w:rsid w:val="00CE18AC"/>
    <w:rsid w:val="00CF2B35"/>
    <w:rsid w:val="00D01BB2"/>
    <w:rsid w:val="00D45562"/>
    <w:rsid w:val="00D46288"/>
    <w:rsid w:val="00D50E8D"/>
    <w:rsid w:val="00D52299"/>
    <w:rsid w:val="00D73516"/>
    <w:rsid w:val="00D74CB2"/>
    <w:rsid w:val="00D966EA"/>
    <w:rsid w:val="00DB08C4"/>
    <w:rsid w:val="00DC445A"/>
    <w:rsid w:val="00DD4DFA"/>
    <w:rsid w:val="00DE546C"/>
    <w:rsid w:val="00DF124F"/>
    <w:rsid w:val="00E00098"/>
    <w:rsid w:val="00E0419E"/>
    <w:rsid w:val="00E073E3"/>
    <w:rsid w:val="00E46DF6"/>
    <w:rsid w:val="00E61E9D"/>
    <w:rsid w:val="00E64EBD"/>
    <w:rsid w:val="00E82CBD"/>
    <w:rsid w:val="00EA46E8"/>
    <w:rsid w:val="00EA5A78"/>
    <w:rsid w:val="00EC628D"/>
    <w:rsid w:val="00EF3425"/>
    <w:rsid w:val="00EF7EB2"/>
    <w:rsid w:val="00F13741"/>
    <w:rsid w:val="00F1762C"/>
    <w:rsid w:val="00F30FAD"/>
    <w:rsid w:val="00F41C63"/>
    <w:rsid w:val="00F77C5C"/>
    <w:rsid w:val="00FB235E"/>
    <w:rsid w:val="026F0890"/>
    <w:rsid w:val="06914FCF"/>
    <w:rsid w:val="0C3BAC68"/>
    <w:rsid w:val="0D640D74"/>
    <w:rsid w:val="0DCE4730"/>
    <w:rsid w:val="13D9A7EC"/>
    <w:rsid w:val="1EB9DB8C"/>
    <w:rsid w:val="1FDC6F7B"/>
    <w:rsid w:val="2166F6F8"/>
    <w:rsid w:val="24141264"/>
    <w:rsid w:val="3596DDFE"/>
    <w:rsid w:val="372BBDF3"/>
    <w:rsid w:val="3770B4E2"/>
    <w:rsid w:val="384EDC48"/>
    <w:rsid w:val="3FED23C0"/>
    <w:rsid w:val="44B90CFF"/>
    <w:rsid w:val="4BA09BE8"/>
    <w:rsid w:val="542032EF"/>
    <w:rsid w:val="6195888E"/>
    <w:rsid w:val="633F39C7"/>
    <w:rsid w:val="63C927A5"/>
    <w:rsid w:val="66314C22"/>
    <w:rsid w:val="67C62C17"/>
    <w:rsid w:val="69E4F9EA"/>
    <w:rsid w:val="7E32F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78B6"/>
  <w15:docId w15:val="{21C8A6C1-92E4-A541-B974-41BDEA16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8"/>
      <w:szCs w:val="28"/>
    </w:rPr>
  </w:style>
  <w:style w:type="paragraph" w:styleId="Heading2">
    <w:name w:val="heading 2"/>
    <w:basedOn w:val="Normal"/>
    <w:uiPriority w:val="9"/>
    <w:unhideWhenUsed/>
    <w:qFormat/>
    <w:pPr>
      <w:spacing w:before="3"/>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hanging="360"/>
    </w:pPr>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64769"/>
    <w:rPr>
      <w:color w:val="0000FF" w:themeColor="hyperlink"/>
      <w:u w:val="single"/>
    </w:rPr>
  </w:style>
  <w:style w:type="character" w:customStyle="1" w:styleId="UnresolvedMention1">
    <w:name w:val="Unresolved Mention1"/>
    <w:basedOn w:val="DefaultParagraphFont"/>
    <w:uiPriority w:val="99"/>
    <w:semiHidden/>
    <w:unhideWhenUsed/>
    <w:rsid w:val="00C64769"/>
    <w:rPr>
      <w:color w:val="605E5C"/>
      <w:shd w:val="clear" w:color="auto" w:fill="E1DFDD"/>
    </w:rPr>
  </w:style>
  <w:style w:type="character" w:styleId="CommentReference">
    <w:name w:val="annotation reference"/>
    <w:basedOn w:val="DefaultParagraphFont"/>
    <w:uiPriority w:val="99"/>
    <w:semiHidden/>
    <w:unhideWhenUsed/>
    <w:rsid w:val="00E61E9D"/>
    <w:rPr>
      <w:sz w:val="16"/>
      <w:szCs w:val="16"/>
    </w:rPr>
  </w:style>
  <w:style w:type="paragraph" w:styleId="CommentText">
    <w:name w:val="annotation text"/>
    <w:basedOn w:val="Normal"/>
    <w:link w:val="CommentTextChar"/>
    <w:uiPriority w:val="99"/>
    <w:semiHidden/>
    <w:unhideWhenUsed/>
    <w:rsid w:val="00E61E9D"/>
    <w:rPr>
      <w:sz w:val="20"/>
      <w:szCs w:val="20"/>
    </w:rPr>
  </w:style>
  <w:style w:type="character" w:customStyle="1" w:styleId="CommentTextChar">
    <w:name w:val="Comment Text Char"/>
    <w:basedOn w:val="DefaultParagraphFont"/>
    <w:link w:val="CommentText"/>
    <w:uiPriority w:val="99"/>
    <w:semiHidden/>
    <w:rsid w:val="00E61E9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61E9D"/>
    <w:rPr>
      <w:b/>
      <w:bCs/>
    </w:rPr>
  </w:style>
  <w:style w:type="character" w:customStyle="1" w:styleId="CommentSubjectChar">
    <w:name w:val="Comment Subject Char"/>
    <w:basedOn w:val="CommentTextChar"/>
    <w:link w:val="CommentSubject"/>
    <w:uiPriority w:val="99"/>
    <w:semiHidden/>
    <w:rsid w:val="00E61E9D"/>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794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109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vost.uoregon.edu/syllabus-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uoregon.edu/current-students/grading-system" TargetMode="External"/><Relationship Id="rId5" Type="http://schemas.openxmlformats.org/officeDocument/2006/relationships/hyperlink" Target="https://service.uoregon.edu/TDClient/2030/Portal/KB/ArticleDet?ID=11345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Course Policy Proposals</vt:lpstr>
    </vt:vector>
  </TitlesOfParts>
  <Company>University of Oregon</Company>
  <LinksUpToDate>false</LinksUpToDate>
  <CharactersWithSpaces>14810</CharactersWithSpaces>
  <SharedDoc>false</SharedDoc>
  <HLinks>
    <vt:vector size="54" baseType="variant">
      <vt:variant>
        <vt:i4>2818159</vt:i4>
      </vt:variant>
      <vt:variant>
        <vt:i4>27</vt:i4>
      </vt:variant>
      <vt:variant>
        <vt:i4>0</vt:i4>
      </vt:variant>
      <vt:variant>
        <vt:i4>5</vt:i4>
      </vt:variant>
      <vt:variant>
        <vt:lpwstr>https://provost.uoregon.edu/syllabus-guidelines</vt:lpwstr>
      </vt:variant>
      <vt:variant>
        <vt:lpwstr/>
      </vt:variant>
      <vt:variant>
        <vt:i4>7733346</vt:i4>
      </vt:variant>
      <vt:variant>
        <vt:i4>24</vt:i4>
      </vt:variant>
      <vt:variant>
        <vt:i4>0</vt:i4>
      </vt:variant>
      <vt:variant>
        <vt:i4>5</vt:i4>
      </vt:variant>
      <vt:variant>
        <vt:lpwstr>https://dos.uoregon.edu/assisting-students-concern</vt:lpwstr>
      </vt:variant>
      <vt:variant>
        <vt:lpwstr/>
      </vt:variant>
      <vt:variant>
        <vt:i4>7536696</vt:i4>
      </vt:variant>
      <vt:variant>
        <vt:i4>21</vt:i4>
      </vt:variant>
      <vt:variant>
        <vt:i4>0</vt:i4>
      </vt:variant>
      <vt:variant>
        <vt:i4>5</vt:i4>
      </vt:variant>
      <vt:variant>
        <vt:lpwstr>https://dos.uoregon.edu/dos-faq</vt:lpwstr>
      </vt:variant>
      <vt:variant>
        <vt:lpwstr/>
      </vt:variant>
      <vt:variant>
        <vt:i4>1376345</vt:i4>
      </vt:variant>
      <vt:variant>
        <vt:i4>15</vt:i4>
      </vt:variant>
      <vt:variant>
        <vt:i4>0</vt:i4>
      </vt:variant>
      <vt:variant>
        <vt:i4>5</vt:i4>
      </vt:variant>
      <vt:variant>
        <vt:lpwstr>https://provost.uoregon.edu/academic-misconduct-and-academic-extra-benefits-involving-faculty-student-athletes-3</vt:lpwstr>
      </vt:variant>
      <vt:variant>
        <vt:lpwstr/>
      </vt:variant>
      <vt:variant>
        <vt:i4>6029378</vt:i4>
      </vt:variant>
      <vt:variant>
        <vt:i4>12</vt:i4>
      </vt:variant>
      <vt:variant>
        <vt:i4>0</vt:i4>
      </vt:variant>
      <vt:variant>
        <vt:i4>5</vt:i4>
      </vt:variant>
      <vt:variant>
        <vt:lpwstr>https://registrar.uoregon.edu/calendars/religious-observances</vt:lpwstr>
      </vt:variant>
      <vt:variant>
        <vt:lpwstr/>
      </vt:variant>
      <vt:variant>
        <vt:i4>2818159</vt:i4>
      </vt:variant>
      <vt:variant>
        <vt:i4>9</vt:i4>
      </vt:variant>
      <vt:variant>
        <vt:i4>0</vt:i4>
      </vt:variant>
      <vt:variant>
        <vt:i4>5</vt:i4>
      </vt:variant>
      <vt:variant>
        <vt:lpwstr>https://provost.uoregon.edu/syllabus-guidelines</vt:lpwstr>
      </vt:variant>
      <vt:variant>
        <vt:lpwstr/>
      </vt:variant>
      <vt:variant>
        <vt:i4>4390936</vt:i4>
      </vt:variant>
      <vt:variant>
        <vt:i4>6</vt:i4>
      </vt:variant>
      <vt:variant>
        <vt:i4>0</vt:i4>
      </vt:variant>
      <vt:variant>
        <vt:i4>5</vt:i4>
      </vt:variant>
      <vt:variant>
        <vt:lpwstr>https://policies.uoregon.edu/discrimination-0</vt:lpwstr>
      </vt:variant>
      <vt:variant>
        <vt:lpwstr/>
      </vt:variant>
      <vt:variant>
        <vt:i4>131160</vt:i4>
      </vt:variant>
      <vt:variant>
        <vt:i4>3</vt:i4>
      </vt:variant>
      <vt:variant>
        <vt:i4>0</vt:i4>
      </vt:variant>
      <vt:variant>
        <vt:i4>5</vt:i4>
      </vt:variant>
      <vt:variant>
        <vt:lpwstr>https://registrar.uoregon.edu/current-students/grading-system</vt:lpwstr>
      </vt:variant>
      <vt:variant>
        <vt:lpwstr/>
      </vt:variant>
      <vt:variant>
        <vt:i4>4784216</vt:i4>
      </vt:variant>
      <vt:variant>
        <vt:i4>0</vt:i4>
      </vt:variant>
      <vt:variant>
        <vt:i4>0</vt:i4>
      </vt:variant>
      <vt:variant>
        <vt:i4>5</vt:i4>
      </vt:variant>
      <vt:variant>
        <vt:lpwstr>https://service.uoregon.edu/TDClient/2030/Portal/KB/ArticleDet?ID=113454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Policy Proposals</dc:title>
  <dc:creator>rcb</dc:creator>
  <cp:lastModifiedBy>Betina Lynn</cp:lastModifiedBy>
  <cp:revision>2</cp:revision>
  <dcterms:created xsi:type="dcterms:W3CDTF">2021-05-19T00:10:00Z</dcterms:created>
  <dcterms:modified xsi:type="dcterms:W3CDTF">2021-05-19T00:10:00Z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Word</vt:lpwstr>
  </property>
  <property fmtid="{D5CDD505-2E9C-101B-9397-08002B2CF9AE}" pid="4" name="LastSaved">
    <vt:filetime>2021-04-23T00:00:00Z</vt:filetime>
  </property>
</Properties>
</file>